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4A" w:rsidRPr="00AB3DC0" w:rsidRDefault="00381D4A" w:rsidP="00381D4A">
      <w:pPr>
        <w:framePr w:w="1701" w:h="1701" w:hSpace="181" w:wrap="around" w:vAnchor="text" w:hAnchor="page" w:x="1152" w:y="-379"/>
        <w:widowControl w:val="0"/>
        <w:rPr>
          <w:rFonts w:ascii="Bookman Old Style" w:hAnsi="Bookman Old Style"/>
        </w:rPr>
      </w:pPr>
      <w:bookmarkStart w:id="0" w:name="_Toc64686495"/>
      <w:bookmarkStart w:id="1" w:name="_Toc106795294"/>
      <w:bookmarkStart w:id="2" w:name="_Toc108867227"/>
      <w:bookmarkStart w:id="3" w:name="_Toc183418755"/>
      <w:bookmarkStart w:id="4" w:name="_Toc222737800"/>
    </w:p>
    <w:p w:rsidR="007F6ADC" w:rsidRPr="007F6ADC" w:rsidRDefault="007F6ADC" w:rsidP="007F6ADC">
      <w:pPr>
        <w:pStyle w:val="BodyTxt"/>
        <w:keepLines w:val="0"/>
        <w:widowControl w:val="0"/>
        <w:ind w:left="4962" w:firstLine="0"/>
        <w:jc w:val="right"/>
        <w:rPr>
          <w:rFonts w:ascii="Times New Roman" w:hAnsi="Times New Roman"/>
          <w:color w:val="000000" w:themeColor="text1"/>
          <w:sz w:val="28"/>
          <w:szCs w:val="24"/>
        </w:rPr>
      </w:pPr>
      <w:r w:rsidRPr="007F6ADC">
        <w:rPr>
          <w:rFonts w:ascii="Times New Roman" w:hAnsi="Times New Roman"/>
          <w:color w:val="000000" w:themeColor="text1"/>
          <w:sz w:val="28"/>
          <w:szCs w:val="24"/>
        </w:rPr>
        <w:t xml:space="preserve">Утверждены </w:t>
      </w:r>
    </w:p>
    <w:p w:rsidR="00381D4A" w:rsidRPr="007F6ADC" w:rsidRDefault="007F6ADC" w:rsidP="007F6ADC">
      <w:pPr>
        <w:pStyle w:val="BodyTxt"/>
        <w:keepLines w:val="0"/>
        <w:widowControl w:val="0"/>
        <w:ind w:left="4962" w:firstLine="0"/>
        <w:jc w:val="right"/>
        <w:rPr>
          <w:rFonts w:ascii="Times New Roman" w:hAnsi="Times New Roman"/>
          <w:color w:val="000000" w:themeColor="text1"/>
          <w:sz w:val="28"/>
          <w:szCs w:val="24"/>
        </w:rPr>
      </w:pPr>
      <w:r w:rsidRPr="007F6ADC">
        <w:rPr>
          <w:rFonts w:ascii="Times New Roman" w:hAnsi="Times New Roman"/>
          <w:color w:val="000000" w:themeColor="text1"/>
          <w:sz w:val="28"/>
          <w:szCs w:val="24"/>
        </w:rPr>
        <w:t xml:space="preserve">Решением Совета депутатов муниципального образования Большеколпанское сельское поселение Гатчинского муниципального района Ленинградской области </w:t>
      </w:r>
    </w:p>
    <w:p w:rsidR="007F6ADC" w:rsidRPr="007F6ADC" w:rsidRDefault="007F6ADC" w:rsidP="007F6ADC">
      <w:pPr>
        <w:pStyle w:val="BodyTxt"/>
        <w:keepLines w:val="0"/>
        <w:widowControl w:val="0"/>
        <w:ind w:left="4962" w:firstLine="0"/>
        <w:jc w:val="right"/>
        <w:rPr>
          <w:rFonts w:ascii="Times New Roman" w:hAnsi="Times New Roman"/>
          <w:color w:val="000000" w:themeColor="text1"/>
          <w:sz w:val="28"/>
          <w:szCs w:val="24"/>
        </w:rPr>
      </w:pPr>
      <w:r w:rsidRPr="007F6ADC">
        <w:rPr>
          <w:rFonts w:ascii="Times New Roman" w:hAnsi="Times New Roman"/>
          <w:color w:val="000000" w:themeColor="text1"/>
          <w:sz w:val="28"/>
          <w:szCs w:val="24"/>
        </w:rPr>
        <w:t>от 20 февраля 2014 г. № 07</w:t>
      </w:r>
    </w:p>
    <w:p w:rsidR="00381D4A" w:rsidRPr="00AB3DC0" w:rsidRDefault="00381D4A" w:rsidP="00381D4A">
      <w:pPr>
        <w:pStyle w:val="BodyTxt"/>
        <w:keepLines w:val="0"/>
        <w:widowControl w:val="0"/>
        <w:spacing w:after="0"/>
        <w:jc w:val="right"/>
        <w:rPr>
          <w:rFonts w:ascii="Times New Roman" w:hAnsi="Times New Roman"/>
          <w:spacing w:val="40"/>
          <w:sz w:val="32"/>
          <w:szCs w:val="32"/>
        </w:rPr>
      </w:pPr>
    </w:p>
    <w:p w:rsidR="001B50D6" w:rsidRDefault="001B50D6" w:rsidP="00622910">
      <w:pPr>
        <w:pStyle w:val="BodyTxt"/>
        <w:keepLines w:val="0"/>
        <w:widowControl w:val="0"/>
        <w:spacing w:after="0"/>
        <w:jc w:val="center"/>
        <w:rPr>
          <w:rFonts w:ascii="Times New Roman" w:hAnsi="Times New Roman"/>
          <w:spacing w:val="40"/>
          <w:sz w:val="32"/>
          <w:szCs w:val="32"/>
        </w:rPr>
      </w:pPr>
    </w:p>
    <w:p w:rsidR="00370B12" w:rsidRDefault="00370B12" w:rsidP="00622910">
      <w:pPr>
        <w:shd w:val="clear" w:color="auto" w:fill="FFFFFF"/>
        <w:spacing w:after="120" w:line="360" w:lineRule="auto"/>
        <w:jc w:val="center"/>
        <w:rPr>
          <w:rFonts w:ascii="Times New Roman" w:hAnsi="Times New Roman" w:cs="Times New Roman"/>
          <w:sz w:val="40"/>
          <w:szCs w:val="40"/>
        </w:rPr>
      </w:pPr>
    </w:p>
    <w:p w:rsidR="00370B12" w:rsidRDefault="00370B12" w:rsidP="00622910">
      <w:pPr>
        <w:shd w:val="clear" w:color="auto" w:fill="FFFFFF"/>
        <w:spacing w:after="120" w:line="360" w:lineRule="auto"/>
        <w:jc w:val="center"/>
        <w:rPr>
          <w:rFonts w:ascii="Times New Roman" w:hAnsi="Times New Roman" w:cs="Times New Roman"/>
          <w:sz w:val="40"/>
          <w:szCs w:val="40"/>
        </w:rPr>
      </w:pPr>
    </w:p>
    <w:p w:rsidR="00381D4A" w:rsidRPr="00AB3DC0" w:rsidRDefault="00381D4A" w:rsidP="00622910">
      <w:pPr>
        <w:shd w:val="clear" w:color="auto" w:fill="FFFFFF"/>
        <w:spacing w:after="120" w:line="360" w:lineRule="auto"/>
        <w:jc w:val="center"/>
        <w:rPr>
          <w:rFonts w:ascii="Times New Roman" w:hAnsi="Times New Roman" w:cs="Times New Roman"/>
          <w:bCs/>
          <w:sz w:val="40"/>
          <w:szCs w:val="40"/>
        </w:rPr>
      </w:pPr>
      <w:r w:rsidRPr="00AB3DC0">
        <w:rPr>
          <w:rFonts w:ascii="Times New Roman" w:hAnsi="Times New Roman" w:cs="Times New Roman"/>
          <w:sz w:val="40"/>
          <w:szCs w:val="40"/>
        </w:rPr>
        <w:t xml:space="preserve">НОРМАТИВНЫЙ ПРАВОВОЙ АКТ </w:t>
      </w:r>
      <w:r w:rsidRPr="00AB3DC0">
        <w:rPr>
          <w:rFonts w:ascii="Times New Roman" w:hAnsi="Times New Roman" w:cs="Times New Roman"/>
          <w:bCs/>
          <w:sz w:val="40"/>
          <w:szCs w:val="40"/>
        </w:rPr>
        <w:t>МУНИЦИПАЛЬНОГО ОБРАЗОВАНИЯ</w:t>
      </w:r>
      <w:r w:rsidR="00622910" w:rsidRPr="00AB3DC0">
        <w:rPr>
          <w:rFonts w:ascii="Times New Roman" w:hAnsi="Times New Roman" w:cs="Times New Roman"/>
          <w:bCs/>
          <w:sz w:val="40"/>
          <w:szCs w:val="40"/>
        </w:rPr>
        <w:t xml:space="preserve"> </w:t>
      </w:r>
      <w:r w:rsidR="00BA2EF8" w:rsidRPr="00AB3DC0">
        <w:rPr>
          <w:rFonts w:ascii="Times New Roman" w:hAnsi="Times New Roman" w:cs="Times New Roman"/>
          <w:bCs/>
          <w:sz w:val="40"/>
          <w:szCs w:val="40"/>
        </w:rPr>
        <w:t>БОЛЬШЕКОЛПАНСКО</w:t>
      </w:r>
      <w:r w:rsidR="00701CA1">
        <w:rPr>
          <w:rFonts w:ascii="Times New Roman" w:hAnsi="Times New Roman" w:cs="Times New Roman"/>
          <w:bCs/>
          <w:sz w:val="40"/>
          <w:szCs w:val="40"/>
        </w:rPr>
        <w:t>Е</w:t>
      </w:r>
      <w:r w:rsidR="00BA2EF8" w:rsidRPr="00AB3DC0">
        <w:rPr>
          <w:rFonts w:ascii="Times New Roman" w:hAnsi="Times New Roman" w:cs="Times New Roman"/>
          <w:bCs/>
          <w:sz w:val="40"/>
          <w:szCs w:val="40"/>
        </w:rPr>
        <w:t xml:space="preserve"> </w:t>
      </w:r>
      <w:r w:rsidR="001335C9" w:rsidRPr="00AB3DC0">
        <w:rPr>
          <w:rFonts w:ascii="Times New Roman" w:hAnsi="Times New Roman" w:cs="Times New Roman"/>
          <w:bCs/>
          <w:sz w:val="40"/>
          <w:szCs w:val="40"/>
        </w:rPr>
        <w:t>СЕЛЬСКО</w:t>
      </w:r>
      <w:r w:rsidR="00701CA1">
        <w:rPr>
          <w:rFonts w:ascii="Times New Roman" w:hAnsi="Times New Roman" w:cs="Times New Roman"/>
          <w:bCs/>
          <w:sz w:val="40"/>
          <w:szCs w:val="40"/>
        </w:rPr>
        <w:t xml:space="preserve">Е </w:t>
      </w:r>
      <w:r w:rsidR="005B0F55" w:rsidRPr="00AB3DC0">
        <w:rPr>
          <w:rFonts w:ascii="Times New Roman" w:hAnsi="Times New Roman" w:cs="Times New Roman"/>
          <w:bCs/>
          <w:sz w:val="40"/>
          <w:szCs w:val="40"/>
        </w:rPr>
        <w:t>ПОСЕЛЕНИ</w:t>
      </w:r>
      <w:r w:rsidR="00701CA1">
        <w:rPr>
          <w:rFonts w:ascii="Times New Roman" w:hAnsi="Times New Roman" w:cs="Times New Roman"/>
          <w:bCs/>
          <w:sz w:val="40"/>
          <w:szCs w:val="40"/>
        </w:rPr>
        <w:t>Е</w:t>
      </w:r>
    </w:p>
    <w:p w:rsidR="00851F55" w:rsidRPr="00AB3DC0" w:rsidRDefault="00BA2EF8" w:rsidP="00622910">
      <w:pPr>
        <w:shd w:val="clear" w:color="auto" w:fill="FFFFFF"/>
        <w:spacing w:after="120" w:line="360" w:lineRule="auto"/>
        <w:jc w:val="center"/>
        <w:rPr>
          <w:rFonts w:ascii="Times New Roman" w:hAnsi="Times New Roman" w:cs="Times New Roman"/>
          <w:bCs/>
          <w:sz w:val="40"/>
          <w:szCs w:val="40"/>
        </w:rPr>
      </w:pPr>
      <w:r w:rsidRPr="00AB3DC0">
        <w:rPr>
          <w:rFonts w:ascii="Times New Roman" w:hAnsi="Times New Roman" w:cs="Times New Roman"/>
          <w:bCs/>
          <w:sz w:val="40"/>
          <w:szCs w:val="40"/>
        </w:rPr>
        <w:t>ГАТЧИНСКОГО</w:t>
      </w:r>
      <w:r w:rsidR="00622910" w:rsidRPr="00AB3DC0">
        <w:rPr>
          <w:rFonts w:ascii="Times New Roman" w:hAnsi="Times New Roman" w:cs="Times New Roman"/>
          <w:bCs/>
          <w:sz w:val="40"/>
          <w:szCs w:val="40"/>
        </w:rPr>
        <w:t xml:space="preserve"> </w:t>
      </w:r>
      <w:r w:rsidR="00851F55" w:rsidRPr="00AB3DC0">
        <w:rPr>
          <w:rFonts w:ascii="Times New Roman" w:hAnsi="Times New Roman" w:cs="Times New Roman"/>
          <w:bCs/>
          <w:sz w:val="40"/>
          <w:szCs w:val="40"/>
        </w:rPr>
        <w:t>МУНИЦИПАЛЬН</w:t>
      </w:r>
      <w:r w:rsidR="0056462E" w:rsidRPr="00AB3DC0">
        <w:rPr>
          <w:rFonts w:ascii="Times New Roman" w:hAnsi="Times New Roman" w:cs="Times New Roman"/>
          <w:bCs/>
          <w:sz w:val="40"/>
          <w:szCs w:val="40"/>
        </w:rPr>
        <w:t>ОГО</w:t>
      </w:r>
      <w:r w:rsidR="00851F55" w:rsidRPr="00AB3DC0">
        <w:rPr>
          <w:rFonts w:ascii="Times New Roman" w:hAnsi="Times New Roman" w:cs="Times New Roman"/>
          <w:bCs/>
          <w:sz w:val="40"/>
          <w:szCs w:val="40"/>
        </w:rPr>
        <w:t xml:space="preserve"> РАЙОН</w:t>
      </w:r>
      <w:r w:rsidR="0056462E" w:rsidRPr="00AB3DC0">
        <w:rPr>
          <w:rFonts w:ascii="Times New Roman" w:hAnsi="Times New Roman" w:cs="Times New Roman"/>
          <w:bCs/>
          <w:sz w:val="40"/>
          <w:szCs w:val="40"/>
        </w:rPr>
        <w:t>А</w:t>
      </w:r>
      <w:r w:rsidR="00851F55" w:rsidRPr="00AB3DC0">
        <w:rPr>
          <w:rFonts w:ascii="Times New Roman" w:hAnsi="Times New Roman" w:cs="Times New Roman"/>
          <w:bCs/>
          <w:sz w:val="40"/>
          <w:szCs w:val="40"/>
        </w:rPr>
        <w:t xml:space="preserve"> </w:t>
      </w:r>
      <w:r w:rsidR="00431C1F" w:rsidRPr="00AB3DC0">
        <w:rPr>
          <w:rFonts w:ascii="Times New Roman" w:hAnsi="Times New Roman" w:cs="Times New Roman"/>
          <w:bCs/>
          <w:sz w:val="40"/>
          <w:szCs w:val="40"/>
        </w:rPr>
        <w:t>ЛЕНИНГРАДСКОЙ ОБЛАСТИ</w:t>
      </w:r>
    </w:p>
    <w:p w:rsidR="00381D4A" w:rsidRPr="00AB3DC0" w:rsidRDefault="00381D4A" w:rsidP="004B2C8D">
      <w:pPr>
        <w:spacing w:after="0"/>
        <w:jc w:val="center"/>
        <w:rPr>
          <w:rFonts w:ascii="Times New Roman" w:hAnsi="Times New Roman" w:cs="Times New Roman"/>
          <w:sz w:val="48"/>
          <w:szCs w:val="48"/>
        </w:rPr>
      </w:pPr>
      <w:r w:rsidRPr="00AB3DC0">
        <w:rPr>
          <w:rFonts w:ascii="Times New Roman" w:hAnsi="Times New Roman" w:cs="Times New Roman"/>
          <w:sz w:val="48"/>
          <w:szCs w:val="48"/>
        </w:rPr>
        <w:t>Правила землепользования и застройки</w:t>
      </w:r>
    </w:p>
    <w:p w:rsidR="00381D4A" w:rsidRPr="00AB3DC0" w:rsidRDefault="00381D4A" w:rsidP="00381D4A">
      <w:pPr>
        <w:jc w:val="center"/>
        <w:rPr>
          <w:rFonts w:ascii="Times New Roman" w:hAnsi="Times New Roman" w:cs="Times New Roman"/>
          <w:sz w:val="48"/>
          <w:szCs w:val="48"/>
        </w:rPr>
      </w:pPr>
    </w:p>
    <w:p w:rsidR="00381D4A" w:rsidRPr="00AB3DC0" w:rsidRDefault="00381D4A" w:rsidP="00381D4A">
      <w:pPr>
        <w:pStyle w:val="BodyTxt"/>
        <w:keepLines w:val="0"/>
        <w:widowControl w:val="0"/>
        <w:jc w:val="center"/>
        <w:rPr>
          <w:rFonts w:ascii="Times New Roman" w:hAnsi="Times New Roman"/>
          <w:b/>
          <w:sz w:val="32"/>
        </w:rPr>
      </w:pPr>
    </w:p>
    <w:p w:rsidR="00381D4A" w:rsidRPr="00AB3DC0" w:rsidRDefault="00381D4A" w:rsidP="00381D4A">
      <w:pPr>
        <w:pStyle w:val="BodyTxt"/>
        <w:keepLines w:val="0"/>
        <w:widowControl w:val="0"/>
        <w:jc w:val="center"/>
        <w:rPr>
          <w:rFonts w:ascii="Times New Roman" w:hAnsi="Times New Roman"/>
          <w:b/>
          <w:sz w:val="32"/>
        </w:rPr>
      </w:pPr>
    </w:p>
    <w:p w:rsidR="00381D4A" w:rsidRPr="00AB3DC0" w:rsidRDefault="00381D4A" w:rsidP="00381D4A">
      <w:pPr>
        <w:pStyle w:val="BodyTxt"/>
        <w:keepLines w:val="0"/>
        <w:widowControl w:val="0"/>
        <w:ind w:firstLine="0"/>
        <w:jc w:val="center"/>
        <w:rPr>
          <w:rFonts w:ascii="Times New Roman" w:hAnsi="Times New Roman"/>
          <w:b/>
        </w:rPr>
      </w:pPr>
    </w:p>
    <w:p w:rsidR="00381D4A" w:rsidRDefault="00381D4A" w:rsidP="00381D4A">
      <w:pPr>
        <w:pStyle w:val="BodyTxt"/>
        <w:keepLines w:val="0"/>
        <w:widowControl w:val="0"/>
        <w:ind w:firstLine="0"/>
        <w:jc w:val="center"/>
        <w:rPr>
          <w:rFonts w:ascii="Times New Roman" w:hAnsi="Times New Roman"/>
          <w:b/>
        </w:rPr>
      </w:pPr>
    </w:p>
    <w:p w:rsidR="00370B12" w:rsidRPr="00AB3DC0" w:rsidRDefault="00370B12" w:rsidP="00381D4A">
      <w:pPr>
        <w:pStyle w:val="BodyTxt"/>
        <w:keepLines w:val="0"/>
        <w:widowControl w:val="0"/>
        <w:ind w:firstLine="0"/>
        <w:jc w:val="center"/>
        <w:rPr>
          <w:rFonts w:ascii="Times New Roman" w:hAnsi="Times New Roman"/>
          <w:b/>
        </w:rPr>
      </w:pPr>
    </w:p>
    <w:p w:rsidR="00381D4A" w:rsidRPr="00AB3DC0" w:rsidRDefault="00381D4A" w:rsidP="00381D4A">
      <w:pPr>
        <w:pStyle w:val="BodyTxt"/>
        <w:keepLines w:val="0"/>
        <w:widowControl w:val="0"/>
        <w:ind w:firstLine="0"/>
        <w:jc w:val="center"/>
        <w:rPr>
          <w:rFonts w:ascii="Times New Roman" w:hAnsi="Times New Roman"/>
          <w:b/>
        </w:rPr>
      </w:pPr>
    </w:p>
    <w:p w:rsidR="00381D4A" w:rsidRPr="00AB3DC0" w:rsidRDefault="00381D4A" w:rsidP="00381D4A">
      <w:pPr>
        <w:pStyle w:val="BodyTxt"/>
        <w:keepLines w:val="0"/>
        <w:widowControl w:val="0"/>
        <w:ind w:firstLine="0"/>
        <w:rPr>
          <w:rFonts w:ascii="Times New Roman" w:hAnsi="Times New Roman"/>
          <w:b/>
        </w:rPr>
      </w:pPr>
    </w:p>
    <w:p w:rsidR="00381D4A" w:rsidRPr="00AB3DC0" w:rsidRDefault="00381D4A" w:rsidP="00381D4A">
      <w:pPr>
        <w:pStyle w:val="BodyTxt"/>
        <w:keepLines w:val="0"/>
        <w:widowControl w:val="0"/>
        <w:ind w:firstLine="0"/>
        <w:jc w:val="center"/>
        <w:rPr>
          <w:rFonts w:ascii="Times New Roman" w:hAnsi="Times New Roman"/>
          <w:b/>
        </w:rPr>
      </w:pPr>
    </w:p>
    <w:p w:rsidR="000D7C39" w:rsidRPr="00AB3DC0" w:rsidRDefault="000D7C39" w:rsidP="000D7C39">
      <w:pPr>
        <w:spacing w:after="0" w:line="240" w:lineRule="auto"/>
        <w:jc w:val="center"/>
        <w:rPr>
          <w:rFonts w:ascii="Times New Roman" w:hAnsi="Times New Roman"/>
          <w:spacing w:val="40"/>
          <w:szCs w:val="32"/>
        </w:rPr>
      </w:pPr>
      <w:r w:rsidRPr="00AB3DC0">
        <w:rPr>
          <w:rFonts w:ascii="Times New Roman" w:hAnsi="Times New Roman"/>
          <w:spacing w:val="40"/>
          <w:szCs w:val="32"/>
        </w:rPr>
        <w:br w:type="page"/>
      </w:r>
    </w:p>
    <w:p w:rsidR="0056462E" w:rsidRPr="00AB3DC0" w:rsidRDefault="0056462E" w:rsidP="000D7C39">
      <w:pPr>
        <w:jc w:val="right"/>
        <w:rPr>
          <w:rFonts w:ascii="Times New Roman" w:hAnsi="Times New Roman"/>
          <w:spacing w:val="40"/>
          <w:szCs w:val="32"/>
        </w:rPr>
      </w:pPr>
    </w:p>
    <w:p w:rsidR="00370B12" w:rsidRDefault="00370B12" w:rsidP="004352FE">
      <w:pPr>
        <w:pStyle w:val="BodyTxt"/>
        <w:keepLines w:val="0"/>
        <w:widowControl w:val="0"/>
        <w:jc w:val="right"/>
        <w:rPr>
          <w:rFonts w:ascii="Times New Roman" w:hAnsi="Times New Roman"/>
          <w:color w:val="000000" w:themeColor="text1"/>
          <w:szCs w:val="24"/>
        </w:rPr>
      </w:pPr>
    </w:p>
    <w:p w:rsidR="00381D4A" w:rsidRPr="00AB3DC0" w:rsidRDefault="00381D4A" w:rsidP="00381D4A">
      <w:pPr>
        <w:pStyle w:val="BodyTxt"/>
        <w:keepLines w:val="0"/>
        <w:widowControl w:val="0"/>
        <w:jc w:val="right"/>
        <w:rPr>
          <w:rFonts w:ascii="Times New Roman" w:hAnsi="Times New Roman"/>
          <w:szCs w:val="24"/>
        </w:rPr>
      </w:pPr>
    </w:p>
    <w:p w:rsidR="00381D4A" w:rsidRPr="00AB3DC0" w:rsidRDefault="00381D4A" w:rsidP="00381D4A">
      <w:pPr>
        <w:pStyle w:val="BodyTxt"/>
        <w:keepLines w:val="0"/>
        <w:widowControl w:val="0"/>
        <w:jc w:val="center"/>
        <w:rPr>
          <w:rFonts w:ascii="Times New Roman" w:hAnsi="Times New Roman"/>
          <w:b/>
          <w:sz w:val="32"/>
        </w:rPr>
      </w:pPr>
    </w:p>
    <w:p w:rsidR="00381D4A" w:rsidRPr="00AB3DC0" w:rsidRDefault="00381D4A" w:rsidP="00381D4A">
      <w:pPr>
        <w:pStyle w:val="BodyTxt"/>
        <w:keepLines w:val="0"/>
        <w:widowControl w:val="0"/>
        <w:jc w:val="center"/>
        <w:rPr>
          <w:rFonts w:ascii="Times New Roman" w:hAnsi="Times New Roman"/>
          <w:b/>
          <w:sz w:val="32"/>
        </w:rPr>
      </w:pPr>
    </w:p>
    <w:p w:rsidR="00381D4A" w:rsidRPr="00AB3DC0" w:rsidRDefault="00381D4A" w:rsidP="00381D4A">
      <w:pPr>
        <w:pStyle w:val="BodyTxt"/>
        <w:keepLines w:val="0"/>
        <w:widowControl w:val="0"/>
        <w:jc w:val="center"/>
        <w:rPr>
          <w:rFonts w:ascii="Times New Roman" w:hAnsi="Times New Roman"/>
          <w:b/>
          <w:sz w:val="32"/>
        </w:rPr>
      </w:pPr>
    </w:p>
    <w:p w:rsidR="007F6ADC" w:rsidRDefault="007F6ADC" w:rsidP="004207C5">
      <w:pPr>
        <w:shd w:val="clear" w:color="auto" w:fill="FFFFFF"/>
        <w:spacing w:after="120" w:line="240" w:lineRule="auto"/>
        <w:jc w:val="center"/>
        <w:rPr>
          <w:rFonts w:ascii="Times New Roman" w:hAnsi="Times New Roman" w:cs="Times New Roman"/>
          <w:sz w:val="40"/>
          <w:szCs w:val="40"/>
        </w:rPr>
      </w:pPr>
    </w:p>
    <w:p w:rsidR="007F6ADC" w:rsidRDefault="007F6ADC" w:rsidP="004207C5">
      <w:pPr>
        <w:shd w:val="clear" w:color="auto" w:fill="FFFFFF"/>
        <w:spacing w:after="120" w:line="240" w:lineRule="auto"/>
        <w:jc w:val="center"/>
        <w:rPr>
          <w:rFonts w:ascii="Times New Roman" w:hAnsi="Times New Roman" w:cs="Times New Roman"/>
          <w:sz w:val="40"/>
          <w:szCs w:val="40"/>
        </w:rPr>
      </w:pPr>
    </w:p>
    <w:p w:rsidR="007F6ADC" w:rsidRDefault="007F6ADC" w:rsidP="004207C5">
      <w:pPr>
        <w:shd w:val="clear" w:color="auto" w:fill="FFFFFF"/>
        <w:spacing w:after="120" w:line="240" w:lineRule="auto"/>
        <w:jc w:val="center"/>
        <w:rPr>
          <w:rFonts w:ascii="Times New Roman" w:hAnsi="Times New Roman" w:cs="Times New Roman"/>
          <w:sz w:val="40"/>
          <w:szCs w:val="40"/>
        </w:rPr>
      </w:pPr>
    </w:p>
    <w:bookmarkEnd w:id="0"/>
    <w:bookmarkEnd w:id="1"/>
    <w:bookmarkEnd w:id="2"/>
    <w:p w:rsidR="007F6ADC" w:rsidRPr="00AB3DC0" w:rsidRDefault="007F6ADC" w:rsidP="007F6ADC">
      <w:pPr>
        <w:shd w:val="clear" w:color="auto" w:fill="FFFFFF"/>
        <w:spacing w:after="120" w:line="360" w:lineRule="auto"/>
        <w:jc w:val="center"/>
        <w:rPr>
          <w:rFonts w:ascii="Times New Roman" w:hAnsi="Times New Roman" w:cs="Times New Roman"/>
          <w:bCs/>
          <w:sz w:val="40"/>
          <w:szCs w:val="40"/>
        </w:rPr>
      </w:pPr>
      <w:r w:rsidRPr="00AB3DC0">
        <w:rPr>
          <w:rFonts w:ascii="Times New Roman" w:hAnsi="Times New Roman" w:cs="Times New Roman"/>
          <w:sz w:val="40"/>
          <w:szCs w:val="40"/>
        </w:rPr>
        <w:t xml:space="preserve">НОРМАТИВНЫЙ ПРАВОВОЙ АКТ </w:t>
      </w:r>
      <w:r w:rsidRPr="00AB3DC0">
        <w:rPr>
          <w:rFonts w:ascii="Times New Roman" w:hAnsi="Times New Roman" w:cs="Times New Roman"/>
          <w:bCs/>
          <w:sz w:val="40"/>
          <w:szCs w:val="40"/>
        </w:rPr>
        <w:t>МУНИЦИПАЛЬНОГО ОБРАЗОВАНИЯ БОЛЬШЕКОЛПАНСКО</w:t>
      </w:r>
      <w:r w:rsidR="00701CA1">
        <w:rPr>
          <w:rFonts w:ascii="Times New Roman" w:hAnsi="Times New Roman" w:cs="Times New Roman"/>
          <w:bCs/>
          <w:sz w:val="40"/>
          <w:szCs w:val="40"/>
        </w:rPr>
        <w:t>Е</w:t>
      </w:r>
      <w:r w:rsidRPr="00AB3DC0">
        <w:rPr>
          <w:rFonts w:ascii="Times New Roman" w:hAnsi="Times New Roman" w:cs="Times New Roman"/>
          <w:bCs/>
          <w:sz w:val="40"/>
          <w:szCs w:val="40"/>
        </w:rPr>
        <w:t xml:space="preserve"> СЕЛЬСКО</w:t>
      </w:r>
      <w:r w:rsidR="00701CA1">
        <w:rPr>
          <w:rFonts w:ascii="Times New Roman" w:hAnsi="Times New Roman" w:cs="Times New Roman"/>
          <w:bCs/>
          <w:sz w:val="40"/>
          <w:szCs w:val="40"/>
        </w:rPr>
        <w:t>Е</w:t>
      </w:r>
      <w:r w:rsidRPr="00AB3DC0">
        <w:rPr>
          <w:rFonts w:ascii="Times New Roman" w:hAnsi="Times New Roman" w:cs="Times New Roman"/>
          <w:bCs/>
          <w:sz w:val="40"/>
          <w:szCs w:val="40"/>
        </w:rPr>
        <w:t xml:space="preserve"> ПОСЕЛЕНИ</w:t>
      </w:r>
      <w:r w:rsidR="00701CA1">
        <w:rPr>
          <w:rFonts w:ascii="Times New Roman" w:hAnsi="Times New Roman" w:cs="Times New Roman"/>
          <w:bCs/>
          <w:sz w:val="40"/>
          <w:szCs w:val="40"/>
        </w:rPr>
        <w:t>Е</w:t>
      </w:r>
    </w:p>
    <w:p w:rsidR="007F6ADC" w:rsidRPr="00AB3DC0" w:rsidRDefault="007F6ADC" w:rsidP="007F6ADC">
      <w:pPr>
        <w:shd w:val="clear" w:color="auto" w:fill="FFFFFF"/>
        <w:spacing w:after="120" w:line="360" w:lineRule="auto"/>
        <w:jc w:val="center"/>
        <w:rPr>
          <w:rFonts w:ascii="Times New Roman" w:hAnsi="Times New Roman" w:cs="Times New Roman"/>
          <w:bCs/>
          <w:sz w:val="40"/>
          <w:szCs w:val="40"/>
        </w:rPr>
      </w:pPr>
      <w:r w:rsidRPr="00AB3DC0">
        <w:rPr>
          <w:rFonts w:ascii="Times New Roman" w:hAnsi="Times New Roman" w:cs="Times New Roman"/>
          <w:bCs/>
          <w:sz w:val="40"/>
          <w:szCs w:val="40"/>
        </w:rPr>
        <w:t>ГАТЧИНСКОГО МУНИЦИПАЛЬНОГО РАЙОНА ЛЕНИНГРАДСКОЙ ОБЛАСТИ</w:t>
      </w:r>
    </w:p>
    <w:p w:rsidR="007F6ADC" w:rsidRPr="00AB3DC0" w:rsidRDefault="007F6ADC" w:rsidP="007F6ADC">
      <w:pPr>
        <w:spacing w:after="0"/>
        <w:jc w:val="center"/>
        <w:rPr>
          <w:rFonts w:ascii="Times New Roman" w:hAnsi="Times New Roman" w:cs="Times New Roman"/>
          <w:sz w:val="48"/>
          <w:szCs w:val="48"/>
        </w:rPr>
      </w:pPr>
      <w:r w:rsidRPr="00AB3DC0">
        <w:rPr>
          <w:rFonts w:ascii="Times New Roman" w:hAnsi="Times New Roman" w:cs="Times New Roman"/>
          <w:sz w:val="48"/>
          <w:szCs w:val="48"/>
        </w:rPr>
        <w:t>Правила землепользования и застройки</w:t>
      </w:r>
    </w:p>
    <w:p w:rsidR="007F6ADC" w:rsidRDefault="007F6ADC">
      <w:pPr>
        <w:spacing w:after="0" w:line="240" w:lineRule="auto"/>
        <w:rPr>
          <w:rFonts w:ascii="Times New Roman" w:hAnsi="Times New Roman" w:cs="Times New Roman"/>
          <w:b/>
          <w:bCs/>
          <w:caps/>
          <w:kern w:val="28"/>
          <w:sz w:val="24"/>
          <w:szCs w:val="24"/>
        </w:rPr>
      </w:pPr>
      <w:r>
        <w:br w:type="page"/>
      </w:r>
    </w:p>
    <w:p w:rsidR="00C55F24" w:rsidRPr="00AB3DC0" w:rsidRDefault="00D43569" w:rsidP="008C70C1">
      <w:pPr>
        <w:pStyle w:val="11"/>
      </w:pPr>
      <w:r w:rsidRPr="00AB3DC0">
        <w:lastRenderedPageBreak/>
        <w:t>ОГЛАВЛЕНИЕ</w:t>
      </w:r>
    </w:p>
    <w:p w:rsidR="008C70C1" w:rsidRPr="00AB3DC0" w:rsidRDefault="004E58A6" w:rsidP="008C70C1">
      <w:pPr>
        <w:pStyle w:val="11"/>
        <w:rPr>
          <w:rFonts w:asciiTheme="minorHAnsi" w:eastAsiaTheme="minorEastAsia" w:hAnsiTheme="minorHAnsi" w:cstheme="minorBidi"/>
          <w:noProof/>
          <w:kern w:val="0"/>
          <w:sz w:val="22"/>
          <w:szCs w:val="22"/>
        </w:rPr>
      </w:pPr>
      <w:r w:rsidRPr="004E58A6">
        <w:fldChar w:fldCharType="begin"/>
      </w:r>
      <w:r w:rsidR="00C55F24" w:rsidRPr="00AB3DC0">
        <w:instrText xml:space="preserve"> TOC \o "1-3" \h \z \u </w:instrText>
      </w:r>
      <w:r w:rsidRPr="004E58A6">
        <w:fldChar w:fldCharType="separate"/>
      </w:r>
      <w:hyperlink w:anchor="_Toc354483899" w:history="1">
        <w:r w:rsidR="008C70C1" w:rsidRPr="00AB3DC0">
          <w:rPr>
            <w:rStyle w:val="a3"/>
            <w:noProof/>
          </w:rPr>
          <w:t>Часть 1. Порядок применения Правил землепользования и застройки и внесения изменений в указанные Правила</w:t>
        </w:r>
        <w:r w:rsidR="008C70C1" w:rsidRPr="00AB3DC0">
          <w:rPr>
            <w:noProof/>
            <w:webHidden/>
          </w:rPr>
          <w:tab/>
        </w:r>
        <w:r w:rsidRPr="00AB3DC0">
          <w:rPr>
            <w:noProof/>
            <w:webHidden/>
          </w:rPr>
          <w:fldChar w:fldCharType="begin"/>
        </w:r>
        <w:r w:rsidR="008C70C1" w:rsidRPr="00AB3DC0">
          <w:rPr>
            <w:noProof/>
            <w:webHidden/>
          </w:rPr>
          <w:instrText xml:space="preserve"> PAGEREF _Toc354483899 \h </w:instrText>
        </w:r>
        <w:r w:rsidRPr="00AB3DC0">
          <w:rPr>
            <w:noProof/>
            <w:webHidden/>
          </w:rPr>
        </w:r>
        <w:r w:rsidRPr="00AB3DC0">
          <w:rPr>
            <w:noProof/>
            <w:webHidden/>
          </w:rPr>
          <w:fldChar w:fldCharType="separate"/>
        </w:r>
        <w:r w:rsidR="0008341B">
          <w:rPr>
            <w:noProof/>
            <w:webHidden/>
          </w:rPr>
          <w:t>5</w:t>
        </w:r>
        <w:r w:rsidRPr="00AB3DC0">
          <w:rPr>
            <w:noProof/>
            <w:webHidden/>
          </w:rPr>
          <w:fldChar w:fldCharType="end"/>
        </w:r>
      </w:hyperlink>
    </w:p>
    <w:p w:rsidR="008C70C1" w:rsidRPr="00AB3DC0" w:rsidRDefault="004E58A6">
      <w:pPr>
        <w:pStyle w:val="20"/>
        <w:tabs>
          <w:tab w:val="right" w:leader="dot" w:pos="9771"/>
        </w:tabs>
        <w:rPr>
          <w:rFonts w:asciiTheme="minorHAnsi" w:eastAsiaTheme="minorEastAsia" w:hAnsiTheme="minorHAnsi" w:cstheme="minorBidi"/>
          <w:smallCaps w:val="0"/>
          <w:noProof/>
          <w:sz w:val="22"/>
          <w:szCs w:val="22"/>
        </w:rPr>
      </w:pPr>
      <w:hyperlink w:anchor="_Toc354483900" w:history="1">
        <w:r w:rsidR="008C70C1" w:rsidRPr="00AB3DC0">
          <w:rPr>
            <w:rStyle w:val="a3"/>
            <w:noProof/>
            <w:kern w:val="28"/>
          </w:rPr>
          <w:t>Глава 1. Общие положения</w:t>
        </w:r>
        <w:r w:rsidR="008C70C1" w:rsidRPr="00AB3DC0">
          <w:rPr>
            <w:noProof/>
            <w:webHidden/>
          </w:rPr>
          <w:tab/>
        </w:r>
        <w:r w:rsidRPr="00AB3DC0">
          <w:rPr>
            <w:noProof/>
            <w:webHidden/>
          </w:rPr>
          <w:fldChar w:fldCharType="begin"/>
        </w:r>
        <w:r w:rsidR="008C70C1" w:rsidRPr="00AB3DC0">
          <w:rPr>
            <w:noProof/>
            <w:webHidden/>
          </w:rPr>
          <w:instrText xml:space="preserve"> PAGEREF _Toc354483900 \h </w:instrText>
        </w:r>
        <w:r w:rsidRPr="00AB3DC0">
          <w:rPr>
            <w:noProof/>
            <w:webHidden/>
          </w:rPr>
        </w:r>
        <w:r w:rsidRPr="00AB3DC0">
          <w:rPr>
            <w:noProof/>
            <w:webHidden/>
          </w:rPr>
          <w:fldChar w:fldCharType="separate"/>
        </w:r>
        <w:r w:rsidR="0008341B">
          <w:rPr>
            <w:noProof/>
            <w:webHidden/>
          </w:rPr>
          <w:t>5</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01" w:history="1">
        <w:r w:rsidR="008C70C1" w:rsidRPr="00AB3DC0">
          <w:rPr>
            <w:rStyle w:val="a3"/>
            <w:noProof/>
            <w:kern w:val="28"/>
          </w:rPr>
          <w:t>Статья 1. Общие положения</w:t>
        </w:r>
        <w:r w:rsidR="008C70C1" w:rsidRPr="00AB3DC0">
          <w:rPr>
            <w:noProof/>
            <w:webHidden/>
          </w:rPr>
          <w:tab/>
        </w:r>
        <w:r w:rsidRPr="00AB3DC0">
          <w:rPr>
            <w:noProof/>
            <w:webHidden/>
          </w:rPr>
          <w:fldChar w:fldCharType="begin"/>
        </w:r>
        <w:r w:rsidR="008C70C1" w:rsidRPr="00AB3DC0">
          <w:rPr>
            <w:noProof/>
            <w:webHidden/>
          </w:rPr>
          <w:instrText xml:space="preserve"> PAGEREF _Toc354483901 \h </w:instrText>
        </w:r>
        <w:r w:rsidRPr="00AB3DC0">
          <w:rPr>
            <w:noProof/>
            <w:webHidden/>
          </w:rPr>
        </w:r>
        <w:r w:rsidRPr="00AB3DC0">
          <w:rPr>
            <w:noProof/>
            <w:webHidden/>
          </w:rPr>
          <w:fldChar w:fldCharType="separate"/>
        </w:r>
        <w:r w:rsidR="0008341B">
          <w:rPr>
            <w:noProof/>
            <w:webHidden/>
          </w:rPr>
          <w:t>5</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02" w:history="1">
        <w:r w:rsidR="008C70C1" w:rsidRPr="00AB3DC0">
          <w:rPr>
            <w:rStyle w:val="a3"/>
            <w:noProof/>
            <w:kern w:val="28"/>
          </w:rPr>
          <w:t>Статья 2. Основные понятия, используемые в Правилах</w:t>
        </w:r>
        <w:r w:rsidR="008C70C1" w:rsidRPr="00AB3DC0">
          <w:rPr>
            <w:noProof/>
            <w:webHidden/>
          </w:rPr>
          <w:tab/>
        </w:r>
        <w:r w:rsidRPr="00AB3DC0">
          <w:rPr>
            <w:noProof/>
            <w:webHidden/>
          </w:rPr>
          <w:fldChar w:fldCharType="begin"/>
        </w:r>
        <w:r w:rsidR="008C70C1" w:rsidRPr="00AB3DC0">
          <w:rPr>
            <w:noProof/>
            <w:webHidden/>
          </w:rPr>
          <w:instrText xml:space="preserve"> PAGEREF _Toc354483902 \h </w:instrText>
        </w:r>
        <w:r w:rsidRPr="00AB3DC0">
          <w:rPr>
            <w:noProof/>
            <w:webHidden/>
          </w:rPr>
        </w:r>
        <w:r w:rsidRPr="00AB3DC0">
          <w:rPr>
            <w:noProof/>
            <w:webHidden/>
          </w:rPr>
          <w:fldChar w:fldCharType="separate"/>
        </w:r>
        <w:r w:rsidR="0008341B">
          <w:rPr>
            <w:noProof/>
            <w:webHidden/>
          </w:rPr>
          <w:t>6</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03" w:history="1">
        <w:r w:rsidR="008C70C1" w:rsidRPr="00AB3DC0">
          <w:rPr>
            <w:rStyle w:val="a3"/>
            <w:noProof/>
            <w:kern w:val="28"/>
          </w:rPr>
          <w:t>Статья 3.  Общие положения, относящиеся к ранее возникшим правам. Использование и строительные изменения объектов недвижимости, несоответствующих Правилам</w:t>
        </w:r>
        <w:r w:rsidR="008C70C1" w:rsidRPr="00AB3DC0">
          <w:rPr>
            <w:noProof/>
            <w:webHidden/>
          </w:rPr>
          <w:tab/>
        </w:r>
        <w:r w:rsidRPr="00AB3DC0">
          <w:rPr>
            <w:noProof/>
            <w:webHidden/>
          </w:rPr>
          <w:fldChar w:fldCharType="begin"/>
        </w:r>
        <w:r w:rsidR="008C70C1" w:rsidRPr="00AB3DC0">
          <w:rPr>
            <w:noProof/>
            <w:webHidden/>
          </w:rPr>
          <w:instrText xml:space="preserve"> PAGEREF _Toc354483903 \h </w:instrText>
        </w:r>
        <w:r w:rsidRPr="00AB3DC0">
          <w:rPr>
            <w:noProof/>
            <w:webHidden/>
          </w:rPr>
        </w:r>
        <w:r w:rsidRPr="00AB3DC0">
          <w:rPr>
            <w:noProof/>
            <w:webHidden/>
          </w:rPr>
          <w:fldChar w:fldCharType="separate"/>
        </w:r>
        <w:r w:rsidR="0008341B">
          <w:rPr>
            <w:noProof/>
            <w:webHidden/>
          </w:rPr>
          <w:t>11</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04" w:history="1">
        <w:r w:rsidR="008C70C1" w:rsidRPr="00AB3DC0">
          <w:rPr>
            <w:rStyle w:val="a3"/>
            <w:noProof/>
            <w:kern w:val="28"/>
          </w:rPr>
          <w:t>Статья 4. Действие настоящих Правил по отношению к градостроительной документации</w:t>
        </w:r>
        <w:r w:rsidR="008C70C1" w:rsidRPr="00AB3DC0">
          <w:rPr>
            <w:noProof/>
            <w:webHidden/>
          </w:rPr>
          <w:tab/>
        </w:r>
        <w:r w:rsidRPr="00AB3DC0">
          <w:rPr>
            <w:noProof/>
            <w:webHidden/>
          </w:rPr>
          <w:fldChar w:fldCharType="begin"/>
        </w:r>
        <w:r w:rsidR="008C70C1" w:rsidRPr="00AB3DC0">
          <w:rPr>
            <w:noProof/>
            <w:webHidden/>
          </w:rPr>
          <w:instrText xml:space="preserve"> PAGEREF _Toc354483904 \h </w:instrText>
        </w:r>
        <w:r w:rsidRPr="00AB3DC0">
          <w:rPr>
            <w:noProof/>
            <w:webHidden/>
          </w:rPr>
        </w:r>
        <w:r w:rsidRPr="00AB3DC0">
          <w:rPr>
            <w:noProof/>
            <w:webHidden/>
          </w:rPr>
          <w:fldChar w:fldCharType="separate"/>
        </w:r>
        <w:r w:rsidR="0008341B">
          <w:rPr>
            <w:noProof/>
            <w:webHidden/>
          </w:rPr>
          <w:t>12</w:t>
        </w:r>
        <w:r w:rsidRPr="00AB3DC0">
          <w:rPr>
            <w:noProof/>
            <w:webHidden/>
          </w:rPr>
          <w:fldChar w:fldCharType="end"/>
        </w:r>
      </w:hyperlink>
    </w:p>
    <w:p w:rsidR="008C70C1" w:rsidRPr="00AB3DC0" w:rsidRDefault="004E58A6">
      <w:pPr>
        <w:pStyle w:val="20"/>
        <w:tabs>
          <w:tab w:val="right" w:leader="dot" w:pos="9771"/>
        </w:tabs>
        <w:rPr>
          <w:rFonts w:asciiTheme="minorHAnsi" w:eastAsiaTheme="minorEastAsia" w:hAnsiTheme="minorHAnsi" w:cstheme="minorBidi"/>
          <w:smallCaps w:val="0"/>
          <w:noProof/>
          <w:sz w:val="22"/>
          <w:szCs w:val="22"/>
        </w:rPr>
      </w:pPr>
      <w:hyperlink w:anchor="_Toc354483905" w:history="1">
        <w:r w:rsidR="008C70C1" w:rsidRPr="00AB3DC0">
          <w:rPr>
            <w:rStyle w:val="a3"/>
            <w:noProof/>
            <w:kern w:val="28"/>
          </w:rPr>
          <w:t>Глава 2. Положения о регулировании землепользования и застройки и о подготовке документации по планировке территории органами местного самоуправления муниципального образования</w:t>
        </w:r>
        <w:r w:rsidR="008C70C1" w:rsidRPr="00AB3DC0">
          <w:rPr>
            <w:noProof/>
            <w:webHidden/>
          </w:rPr>
          <w:tab/>
        </w:r>
        <w:r w:rsidRPr="00AB3DC0">
          <w:rPr>
            <w:noProof/>
            <w:webHidden/>
          </w:rPr>
          <w:fldChar w:fldCharType="begin"/>
        </w:r>
        <w:r w:rsidR="008C70C1" w:rsidRPr="00AB3DC0">
          <w:rPr>
            <w:noProof/>
            <w:webHidden/>
          </w:rPr>
          <w:instrText xml:space="preserve"> PAGEREF _Toc354483905 \h </w:instrText>
        </w:r>
        <w:r w:rsidRPr="00AB3DC0">
          <w:rPr>
            <w:noProof/>
            <w:webHidden/>
          </w:rPr>
        </w:r>
        <w:r w:rsidRPr="00AB3DC0">
          <w:rPr>
            <w:noProof/>
            <w:webHidden/>
          </w:rPr>
          <w:fldChar w:fldCharType="separate"/>
        </w:r>
        <w:r w:rsidR="0008341B">
          <w:rPr>
            <w:noProof/>
            <w:webHidden/>
          </w:rPr>
          <w:t>13</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06" w:history="1">
        <w:r w:rsidR="008C70C1" w:rsidRPr="00AB3DC0">
          <w:rPr>
            <w:rStyle w:val="a3"/>
            <w:noProof/>
            <w:kern w:val="28"/>
          </w:rPr>
          <w:t>Статья 5. Полномочия органов и должностных лиц в области землепользования и застройки в части обеспечения применения Правил</w:t>
        </w:r>
        <w:r w:rsidR="008C70C1" w:rsidRPr="00AB3DC0">
          <w:rPr>
            <w:noProof/>
            <w:webHidden/>
          </w:rPr>
          <w:tab/>
        </w:r>
        <w:r w:rsidRPr="00AB3DC0">
          <w:rPr>
            <w:noProof/>
            <w:webHidden/>
          </w:rPr>
          <w:fldChar w:fldCharType="begin"/>
        </w:r>
        <w:r w:rsidR="008C70C1" w:rsidRPr="00AB3DC0">
          <w:rPr>
            <w:noProof/>
            <w:webHidden/>
          </w:rPr>
          <w:instrText xml:space="preserve"> PAGEREF _Toc354483906 \h </w:instrText>
        </w:r>
        <w:r w:rsidRPr="00AB3DC0">
          <w:rPr>
            <w:noProof/>
            <w:webHidden/>
          </w:rPr>
        </w:r>
        <w:r w:rsidRPr="00AB3DC0">
          <w:rPr>
            <w:noProof/>
            <w:webHidden/>
          </w:rPr>
          <w:fldChar w:fldCharType="separate"/>
        </w:r>
        <w:r w:rsidR="0008341B">
          <w:rPr>
            <w:noProof/>
            <w:webHidden/>
          </w:rPr>
          <w:t>13</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07" w:history="1">
        <w:r w:rsidR="008C70C1" w:rsidRPr="00AB3DC0">
          <w:rPr>
            <w:rStyle w:val="a3"/>
            <w:noProof/>
            <w:kern w:val="28"/>
          </w:rPr>
          <w:t>Статья 6. Комиссия по землепользованию и застройке</w:t>
        </w:r>
        <w:r w:rsidR="008C70C1" w:rsidRPr="00AB3DC0">
          <w:rPr>
            <w:noProof/>
            <w:webHidden/>
          </w:rPr>
          <w:tab/>
        </w:r>
        <w:r w:rsidRPr="00AB3DC0">
          <w:rPr>
            <w:noProof/>
            <w:webHidden/>
          </w:rPr>
          <w:fldChar w:fldCharType="begin"/>
        </w:r>
        <w:r w:rsidR="008C70C1" w:rsidRPr="00AB3DC0">
          <w:rPr>
            <w:noProof/>
            <w:webHidden/>
          </w:rPr>
          <w:instrText xml:space="preserve"> PAGEREF _Toc354483907 \h </w:instrText>
        </w:r>
        <w:r w:rsidRPr="00AB3DC0">
          <w:rPr>
            <w:noProof/>
            <w:webHidden/>
          </w:rPr>
        </w:r>
        <w:r w:rsidRPr="00AB3DC0">
          <w:rPr>
            <w:noProof/>
            <w:webHidden/>
          </w:rPr>
          <w:fldChar w:fldCharType="separate"/>
        </w:r>
        <w:r w:rsidR="0008341B">
          <w:rPr>
            <w:noProof/>
            <w:webHidden/>
          </w:rPr>
          <w:t>15</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08" w:history="1">
        <w:r w:rsidR="008C70C1" w:rsidRPr="00AB3DC0">
          <w:rPr>
            <w:rStyle w:val="a3"/>
            <w:noProof/>
            <w:kern w:val="28"/>
          </w:rPr>
          <w:t>Статья 7.  Принципы градостроительной подготовки территорий и формирования земельных участков</w:t>
        </w:r>
        <w:r w:rsidR="008C70C1" w:rsidRPr="00AB3DC0">
          <w:rPr>
            <w:noProof/>
            <w:webHidden/>
          </w:rPr>
          <w:tab/>
        </w:r>
        <w:r w:rsidRPr="00AB3DC0">
          <w:rPr>
            <w:noProof/>
            <w:webHidden/>
          </w:rPr>
          <w:fldChar w:fldCharType="begin"/>
        </w:r>
        <w:r w:rsidR="008C70C1" w:rsidRPr="00AB3DC0">
          <w:rPr>
            <w:noProof/>
            <w:webHidden/>
          </w:rPr>
          <w:instrText xml:space="preserve"> PAGEREF _Toc354483908 \h </w:instrText>
        </w:r>
        <w:r w:rsidRPr="00AB3DC0">
          <w:rPr>
            <w:noProof/>
            <w:webHidden/>
          </w:rPr>
        </w:r>
        <w:r w:rsidRPr="00AB3DC0">
          <w:rPr>
            <w:noProof/>
            <w:webHidden/>
          </w:rPr>
          <w:fldChar w:fldCharType="separate"/>
        </w:r>
        <w:r w:rsidR="0008341B">
          <w:rPr>
            <w:noProof/>
            <w:webHidden/>
          </w:rPr>
          <w:t>15</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09" w:history="1">
        <w:r w:rsidR="008C70C1" w:rsidRPr="00AB3DC0">
          <w:rPr>
            <w:rStyle w:val="a3"/>
            <w:noProof/>
            <w:kern w:val="28"/>
          </w:rPr>
          <w:t>Статья 8.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муниципального образования Большеколпанское сельское поселение Гатчинского муниципального района Ленинградской области</w:t>
        </w:r>
        <w:r w:rsidR="008C70C1" w:rsidRPr="00AB3DC0">
          <w:rPr>
            <w:noProof/>
            <w:webHidden/>
          </w:rPr>
          <w:tab/>
        </w:r>
        <w:r w:rsidRPr="00AB3DC0">
          <w:rPr>
            <w:noProof/>
            <w:webHidden/>
          </w:rPr>
          <w:fldChar w:fldCharType="begin"/>
        </w:r>
        <w:r w:rsidR="008C70C1" w:rsidRPr="00AB3DC0">
          <w:rPr>
            <w:noProof/>
            <w:webHidden/>
          </w:rPr>
          <w:instrText xml:space="preserve"> PAGEREF _Toc354483909 \h </w:instrText>
        </w:r>
        <w:r w:rsidRPr="00AB3DC0">
          <w:rPr>
            <w:noProof/>
            <w:webHidden/>
          </w:rPr>
        </w:r>
        <w:r w:rsidRPr="00AB3DC0">
          <w:rPr>
            <w:noProof/>
            <w:webHidden/>
          </w:rPr>
          <w:fldChar w:fldCharType="separate"/>
        </w:r>
        <w:r w:rsidR="0008341B">
          <w:rPr>
            <w:noProof/>
            <w:webHidden/>
          </w:rPr>
          <w:t>17</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10" w:history="1">
        <w:r w:rsidR="008C70C1" w:rsidRPr="00AB3DC0">
          <w:rPr>
            <w:rStyle w:val="a3"/>
            <w:noProof/>
            <w:kern w:val="28"/>
          </w:rPr>
          <w:t>Статья 9.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8C70C1" w:rsidRPr="00AB3DC0">
          <w:rPr>
            <w:noProof/>
            <w:webHidden/>
          </w:rPr>
          <w:tab/>
        </w:r>
        <w:r w:rsidRPr="00AB3DC0">
          <w:rPr>
            <w:noProof/>
            <w:webHidden/>
          </w:rPr>
          <w:fldChar w:fldCharType="begin"/>
        </w:r>
        <w:r w:rsidR="008C70C1" w:rsidRPr="00AB3DC0">
          <w:rPr>
            <w:noProof/>
            <w:webHidden/>
          </w:rPr>
          <w:instrText xml:space="preserve"> PAGEREF _Toc354483910 \h </w:instrText>
        </w:r>
        <w:r w:rsidRPr="00AB3DC0">
          <w:rPr>
            <w:noProof/>
            <w:webHidden/>
          </w:rPr>
        </w:r>
        <w:r w:rsidRPr="00AB3DC0">
          <w:rPr>
            <w:noProof/>
            <w:webHidden/>
          </w:rPr>
          <w:fldChar w:fldCharType="separate"/>
        </w:r>
        <w:r w:rsidR="0008341B">
          <w:rPr>
            <w:noProof/>
            <w:webHidden/>
          </w:rPr>
          <w:t>18</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11" w:history="1">
        <w:r w:rsidR="008C70C1" w:rsidRPr="00AB3DC0">
          <w:rPr>
            <w:rStyle w:val="a3"/>
            <w:noProof/>
            <w:kern w:val="28"/>
          </w:rP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8C70C1" w:rsidRPr="00AB3DC0">
          <w:rPr>
            <w:noProof/>
            <w:webHidden/>
          </w:rPr>
          <w:tab/>
        </w:r>
        <w:r w:rsidRPr="00AB3DC0">
          <w:rPr>
            <w:noProof/>
            <w:webHidden/>
          </w:rPr>
          <w:fldChar w:fldCharType="begin"/>
        </w:r>
        <w:r w:rsidR="008C70C1" w:rsidRPr="00AB3DC0">
          <w:rPr>
            <w:noProof/>
            <w:webHidden/>
          </w:rPr>
          <w:instrText xml:space="preserve"> PAGEREF _Toc354483911 \h </w:instrText>
        </w:r>
        <w:r w:rsidRPr="00AB3DC0">
          <w:rPr>
            <w:noProof/>
            <w:webHidden/>
          </w:rPr>
        </w:r>
        <w:r w:rsidRPr="00AB3DC0">
          <w:rPr>
            <w:noProof/>
            <w:webHidden/>
          </w:rPr>
          <w:fldChar w:fldCharType="separate"/>
        </w:r>
        <w:r w:rsidR="0008341B">
          <w:rPr>
            <w:noProof/>
            <w:webHidden/>
          </w:rPr>
          <w:t>18</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12" w:history="1">
        <w:r w:rsidR="008C70C1" w:rsidRPr="00AB3DC0">
          <w:rPr>
            <w:rStyle w:val="a3"/>
            <w:noProof/>
            <w:kern w:val="28"/>
          </w:rPr>
          <w:t>Статья 11. Предоставление физическим и юридическим лицам земельных участков, сформированных из состава государственных или муниципальных земель</w:t>
        </w:r>
        <w:r w:rsidR="008C70C1" w:rsidRPr="00AB3DC0">
          <w:rPr>
            <w:noProof/>
            <w:webHidden/>
          </w:rPr>
          <w:tab/>
        </w:r>
        <w:r w:rsidRPr="00AB3DC0">
          <w:rPr>
            <w:noProof/>
            <w:webHidden/>
          </w:rPr>
          <w:fldChar w:fldCharType="begin"/>
        </w:r>
        <w:r w:rsidR="008C70C1" w:rsidRPr="00AB3DC0">
          <w:rPr>
            <w:noProof/>
            <w:webHidden/>
          </w:rPr>
          <w:instrText xml:space="preserve"> PAGEREF _Toc354483912 \h </w:instrText>
        </w:r>
        <w:r w:rsidRPr="00AB3DC0">
          <w:rPr>
            <w:noProof/>
            <w:webHidden/>
          </w:rPr>
        </w:r>
        <w:r w:rsidRPr="00AB3DC0">
          <w:rPr>
            <w:noProof/>
            <w:webHidden/>
          </w:rPr>
          <w:fldChar w:fldCharType="separate"/>
        </w:r>
        <w:r w:rsidR="0008341B">
          <w:rPr>
            <w:noProof/>
            <w:webHidden/>
          </w:rPr>
          <w:t>19</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13" w:history="1">
        <w:r w:rsidR="008C70C1" w:rsidRPr="00AB3DC0">
          <w:rPr>
            <w:rStyle w:val="a3"/>
            <w:noProof/>
            <w:kern w:val="28"/>
          </w:rPr>
          <w:t>Статья 12. Градостроительные основания изъятия земельных участков, иных объектов недвижимости для реализации государственных, муниципальных нужд</w:t>
        </w:r>
        <w:r w:rsidR="008C70C1" w:rsidRPr="00AB3DC0">
          <w:rPr>
            <w:noProof/>
            <w:webHidden/>
          </w:rPr>
          <w:tab/>
        </w:r>
        <w:r w:rsidRPr="00AB3DC0">
          <w:rPr>
            <w:noProof/>
            <w:webHidden/>
          </w:rPr>
          <w:fldChar w:fldCharType="begin"/>
        </w:r>
        <w:r w:rsidR="008C70C1" w:rsidRPr="00AB3DC0">
          <w:rPr>
            <w:noProof/>
            <w:webHidden/>
          </w:rPr>
          <w:instrText xml:space="preserve"> PAGEREF _Toc354483913 \h </w:instrText>
        </w:r>
        <w:r w:rsidRPr="00AB3DC0">
          <w:rPr>
            <w:noProof/>
            <w:webHidden/>
          </w:rPr>
        </w:r>
        <w:r w:rsidRPr="00AB3DC0">
          <w:rPr>
            <w:noProof/>
            <w:webHidden/>
          </w:rPr>
          <w:fldChar w:fldCharType="separate"/>
        </w:r>
        <w:r w:rsidR="0008341B">
          <w:rPr>
            <w:noProof/>
            <w:webHidden/>
          </w:rPr>
          <w:t>20</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14" w:history="1">
        <w:r w:rsidR="008C70C1" w:rsidRPr="00AB3DC0">
          <w:rPr>
            <w:rStyle w:val="a3"/>
            <w:noProof/>
            <w:kern w:val="28"/>
          </w:rPr>
          <w:t>Статья 13. Порядок резервирования земельных участков для государственных и муниципальных нужд</w:t>
        </w:r>
        <w:r w:rsidR="008C70C1" w:rsidRPr="00AB3DC0">
          <w:rPr>
            <w:noProof/>
            <w:webHidden/>
          </w:rPr>
          <w:tab/>
        </w:r>
        <w:r w:rsidRPr="00AB3DC0">
          <w:rPr>
            <w:noProof/>
            <w:webHidden/>
          </w:rPr>
          <w:fldChar w:fldCharType="begin"/>
        </w:r>
        <w:r w:rsidR="008C70C1" w:rsidRPr="00AB3DC0">
          <w:rPr>
            <w:noProof/>
            <w:webHidden/>
          </w:rPr>
          <w:instrText xml:space="preserve"> PAGEREF _Toc354483914 \h </w:instrText>
        </w:r>
        <w:r w:rsidRPr="00AB3DC0">
          <w:rPr>
            <w:noProof/>
            <w:webHidden/>
          </w:rPr>
        </w:r>
        <w:r w:rsidRPr="00AB3DC0">
          <w:rPr>
            <w:noProof/>
            <w:webHidden/>
          </w:rPr>
          <w:fldChar w:fldCharType="separate"/>
        </w:r>
        <w:r w:rsidR="0008341B">
          <w:rPr>
            <w:noProof/>
            <w:webHidden/>
          </w:rPr>
          <w:t>20</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15" w:history="1">
        <w:r w:rsidR="008C70C1" w:rsidRPr="00AB3DC0">
          <w:rPr>
            <w:rStyle w:val="a3"/>
            <w:noProof/>
            <w:kern w:val="28"/>
          </w:rPr>
          <w:t>Статья 14. Условия установления публичных сервитутов</w:t>
        </w:r>
        <w:r w:rsidR="008C70C1" w:rsidRPr="00AB3DC0">
          <w:rPr>
            <w:noProof/>
            <w:webHidden/>
          </w:rPr>
          <w:tab/>
        </w:r>
        <w:r w:rsidRPr="00AB3DC0">
          <w:rPr>
            <w:noProof/>
            <w:webHidden/>
          </w:rPr>
          <w:fldChar w:fldCharType="begin"/>
        </w:r>
        <w:r w:rsidR="008C70C1" w:rsidRPr="00AB3DC0">
          <w:rPr>
            <w:noProof/>
            <w:webHidden/>
          </w:rPr>
          <w:instrText xml:space="preserve"> PAGEREF _Toc354483915 \h </w:instrText>
        </w:r>
        <w:r w:rsidRPr="00AB3DC0">
          <w:rPr>
            <w:noProof/>
            <w:webHidden/>
          </w:rPr>
        </w:r>
        <w:r w:rsidRPr="00AB3DC0">
          <w:rPr>
            <w:noProof/>
            <w:webHidden/>
          </w:rPr>
          <w:fldChar w:fldCharType="separate"/>
        </w:r>
        <w:r w:rsidR="0008341B">
          <w:rPr>
            <w:noProof/>
            <w:webHidden/>
          </w:rPr>
          <w:t>23</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16" w:history="1">
        <w:r w:rsidR="008C70C1" w:rsidRPr="00AB3DC0">
          <w:rPr>
            <w:rStyle w:val="a3"/>
            <w:noProof/>
            <w:kern w:val="28"/>
          </w:rPr>
          <w:t>Статья 15. Право на строительные изменения недвижимости и основание для его реализации.</w:t>
        </w:r>
        <w:r w:rsidR="008C70C1" w:rsidRPr="00AB3DC0">
          <w:rPr>
            <w:noProof/>
            <w:webHidden/>
          </w:rPr>
          <w:tab/>
        </w:r>
        <w:r w:rsidRPr="00AB3DC0">
          <w:rPr>
            <w:noProof/>
            <w:webHidden/>
          </w:rPr>
          <w:fldChar w:fldCharType="begin"/>
        </w:r>
        <w:r w:rsidR="008C70C1" w:rsidRPr="00AB3DC0">
          <w:rPr>
            <w:noProof/>
            <w:webHidden/>
          </w:rPr>
          <w:instrText xml:space="preserve"> PAGEREF _Toc354483916 \h </w:instrText>
        </w:r>
        <w:r w:rsidRPr="00AB3DC0">
          <w:rPr>
            <w:noProof/>
            <w:webHidden/>
          </w:rPr>
        </w:r>
        <w:r w:rsidRPr="00AB3DC0">
          <w:rPr>
            <w:noProof/>
            <w:webHidden/>
          </w:rPr>
          <w:fldChar w:fldCharType="separate"/>
        </w:r>
        <w:r w:rsidR="0008341B">
          <w:rPr>
            <w:noProof/>
            <w:webHidden/>
          </w:rPr>
          <w:t>23</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17" w:history="1">
        <w:r w:rsidR="008C70C1" w:rsidRPr="00AB3DC0">
          <w:rPr>
            <w:rStyle w:val="a3"/>
            <w:noProof/>
            <w:kern w:val="28"/>
          </w:rPr>
          <w:t>Статья 16. Проведение инженерных изысканий для подготовки проектной документации, строительства, реконструкции объектов капитального строительства</w:t>
        </w:r>
        <w:r w:rsidR="008C70C1" w:rsidRPr="00AB3DC0">
          <w:rPr>
            <w:noProof/>
            <w:webHidden/>
          </w:rPr>
          <w:tab/>
        </w:r>
        <w:r w:rsidRPr="00AB3DC0">
          <w:rPr>
            <w:noProof/>
            <w:webHidden/>
          </w:rPr>
          <w:fldChar w:fldCharType="begin"/>
        </w:r>
        <w:r w:rsidR="008C70C1" w:rsidRPr="00AB3DC0">
          <w:rPr>
            <w:noProof/>
            <w:webHidden/>
          </w:rPr>
          <w:instrText xml:space="preserve"> PAGEREF _Toc354483917 \h </w:instrText>
        </w:r>
        <w:r w:rsidRPr="00AB3DC0">
          <w:rPr>
            <w:noProof/>
            <w:webHidden/>
          </w:rPr>
        </w:r>
        <w:r w:rsidRPr="00AB3DC0">
          <w:rPr>
            <w:noProof/>
            <w:webHidden/>
          </w:rPr>
          <w:fldChar w:fldCharType="separate"/>
        </w:r>
        <w:r w:rsidR="0008341B">
          <w:rPr>
            <w:noProof/>
            <w:webHidden/>
          </w:rPr>
          <w:t>23</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18" w:history="1">
        <w:r w:rsidR="008C70C1" w:rsidRPr="00AB3DC0">
          <w:rPr>
            <w:rStyle w:val="a3"/>
            <w:noProof/>
            <w:kern w:val="28"/>
          </w:rPr>
          <w:t>Статья 17. Подготовка проектной документации</w:t>
        </w:r>
        <w:r w:rsidR="008C70C1" w:rsidRPr="00AB3DC0">
          <w:rPr>
            <w:noProof/>
            <w:webHidden/>
          </w:rPr>
          <w:tab/>
        </w:r>
        <w:r w:rsidRPr="00AB3DC0">
          <w:rPr>
            <w:noProof/>
            <w:webHidden/>
          </w:rPr>
          <w:fldChar w:fldCharType="begin"/>
        </w:r>
        <w:r w:rsidR="008C70C1" w:rsidRPr="00AB3DC0">
          <w:rPr>
            <w:noProof/>
            <w:webHidden/>
          </w:rPr>
          <w:instrText xml:space="preserve"> PAGEREF _Toc354483918 \h </w:instrText>
        </w:r>
        <w:r w:rsidRPr="00AB3DC0">
          <w:rPr>
            <w:noProof/>
            <w:webHidden/>
          </w:rPr>
        </w:r>
        <w:r w:rsidRPr="00AB3DC0">
          <w:rPr>
            <w:noProof/>
            <w:webHidden/>
          </w:rPr>
          <w:fldChar w:fldCharType="separate"/>
        </w:r>
        <w:r w:rsidR="0008341B">
          <w:rPr>
            <w:noProof/>
            <w:webHidden/>
          </w:rPr>
          <w:t>24</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19" w:history="1">
        <w:r w:rsidR="008C70C1" w:rsidRPr="00AB3DC0">
          <w:rPr>
            <w:rStyle w:val="a3"/>
            <w:noProof/>
            <w:kern w:val="28"/>
          </w:rPr>
          <w:t>Статья 18. Выдача разрешений на строительство</w:t>
        </w:r>
        <w:r w:rsidR="008C70C1" w:rsidRPr="00AB3DC0">
          <w:rPr>
            <w:noProof/>
            <w:webHidden/>
          </w:rPr>
          <w:tab/>
        </w:r>
        <w:r w:rsidRPr="00AB3DC0">
          <w:rPr>
            <w:noProof/>
            <w:webHidden/>
          </w:rPr>
          <w:fldChar w:fldCharType="begin"/>
        </w:r>
        <w:r w:rsidR="008C70C1" w:rsidRPr="00AB3DC0">
          <w:rPr>
            <w:noProof/>
            <w:webHidden/>
          </w:rPr>
          <w:instrText xml:space="preserve"> PAGEREF _Toc354483919 \h </w:instrText>
        </w:r>
        <w:r w:rsidRPr="00AB3DC0">
          <w:rPr>
            <w:noProof/>
            <w:webHidden/>
          </w:rPr>
        </w:r>
        <w:r w:rsidRPr="00AB3DC0">
          <w:rPr>
            <w:noProof/>
            <w:webHidden/>
          </w:rPr>
          <w:fldChar w:fldCharType="separate"/>
        </w:r>
        <w:r w:rsidR="0008341B">
          <w:rPr>
            <w:noProof/>
            <w:webHidden/>
          </w:rPr>
          <w:t>25</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20" w:history="1">
        <w:r w:rsidR="008C70C1" w:rsidRPr="00AB3DC0">
          <w:rPr>
            <w:rStyle w:val="a3"/>
            <w:noProof/>
            <w:kern w:val="28"/>
          </w:rPr>
          <w:t>Статья 19. Осуществление строительства, реконструкции, капитального ремонта объекта капитального строительства</w:t>
        </w:r>
        <w:r w:rsidR="008C70C1" w:rsidRPr="00AB3DC0">
          <w:rPr>
            <w:noProof/>
            <w:webHidden/>
          </w:rPr>
          <w:tab/>
        </w:r>
        <w:r w:rsidRPr="00AB3DC0">
          <w:rPr>
            <w:noProof/>
            <w:webHidden/>
          </w:rPr>
          <w:fldChar w:fldCharType="begin"/>
        </w:r>
        <w:r w:rsidR="008C70C1" w:rsidRPr="00AB3DC0">
          <w:rPr>
            <w:noProof/>
            <w:webHidden/>
          </w:rPr>
          <w:instrText xml:space="preserve"> PAGEREF _Toc354483920 \h </w:instrText>
        </w:r>
        <w:r w:rsidRPr="00AB3DC0">
          <w:rPr>
            <w:noProof/>
            <w:webHidden/>
          </w:rPr>
        </w:r>
        <w:r w:rsidRPr="00AB3DC0">
          <w:rPr>
            <w:noProof/>
            <w:webHidden/>
          </w:rPr>
          <w:fldChar w:fldCharType="separate"/>
        </w:r>
        <w:r w:rsidR="0008341B">
          <w:rPr>
            <w:noProof/>
            <w:webHidden/>
          </w:rPr>
          <w:t>26</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21" w:history="1">
        <w:r w:rsidR="008C70C1" w:rsidRPr="00AB3DC0">
          <w:rPr>
            <w:rStyle w:val="a3"/>
            <w:noProof/>
            <w:kern w:val="28"/>
          </w:rPr>
          <w:t>Статья 20. Строительный контроль и государственный строительный надзор</w:t>
        </w:r>
        <w:r w:rsidR="008C70C1" w:rsidRPr="00AB3DC0">
          <w:rPr>
            <w:noProof/>
            <w:webHidden/>
          </w:rPr>
          <w:tab/>
        </w:r>
        <w:r w:rsidRPr="00AB3DC0">
          <w:rPr>
            <w:noProof/>
            <w:webHidden/>
          </w:rPr>
          <w:fldChar w:fldCharType="begin"/>
        </w:r>
        <w:r w:rsidR="008C70C1" w:rsidRPr="00AB3DC0">
          <w:rPr>
            <w:noProof/>
            <w:webHidden/>
          </w:rPr>
          <w:instrText xml:space="preserve"> PAGEREF _Toc354483921 \h </w:instrText>
        </w:r>
        <w:r w:rsidRPr="00AB3DC0">
          <w:rPr>
            <w:noProof/>
            <w:webHidden/>
          </w:rPr>
        </w:r>
        <w:r w:rsidRPr="00AB3DC0">
          <w:rPr>
            <w:noProof/>
            <w:webHidden/>
          </w:rPr>
          <w:fldChar w:fldCharType="separate"/>
        </w:r>
        <w:r w:rsidR="0008341B">
          <w:rPr>
            <w:noProof/>
            <w:webHidden/>
          </w:rPr>
          <w:t>26</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22" w:history="1">
        <w:r w:rsidR="008C70C1" w:rsidRPr="00AB3DC0">
          <w:rPr>
            <w:rStyle w:val="a3"/>
            <w:noProof/>
            <w:kern w:val="28"/>
          </w:rPr>
          <w:t>Статья 21. Выдача разрешения на ввод объекта в эксплуатацию</w:t>
        </w:r>
        <w:r w:rsidR="008C70C1" w:rsidRPr="00AB3DC0">
          <w:rPr>
            <w:noProof/>
            <w:webHidden/>
          </w:rPr>
          <w:tab/>
        </w:r>
        <w:r w:rsidRPr="00AB3DC0">
          <w:rPr>
            <w:noProof/>
            <w:webHidden/>
          </w:rPr>
          <w:fldChar w:fldCharType="begin"/>
        </w:r>
        <w:r w:rsidR="008C70C1" w:rsidRPr="00AB3DC0">
          <w:rPr>
            <w:noProof/>
            <w:webHidden/>
          </w:rPr>
          <w:instrText xml:space="preserve"> PAGEREF _Toc354483922 \h </w:instrText>
        </w:r>
        <w:r w:rsidRPr="00AB3DC0">
          <w:rPr>
            <w:noProof/>
            <w:webHidden/>
          </w:rPr>
        </w:r>
        <w:r w:rsidRPr="00AB3DC0">
          <w:rPr>
            <w:noProof/>
            <w:webHidden/>
          </w:rPr>
          <w:fldChar w:fldCharType="separate"/>
        </w:r>
        <w:r w:rsidR="0008341B">
          <w:rPr>
            <w:noProof/>
            <w:webHidden/>
          </w:rPr>
          <w:t>27</w:t>
        </w:r>
        <w:r w:rsidRPr="00AB3DC0">
          <w:rPr>
            <w:noProof/>
            <w:webHidden/>
          </w:rPr>
          <w:fldChar w:fldCharType="end"/>
        </w:r>
      </w:hyperlink>
    </w:p>
    <w:p w:rsidR="008C70C1" w:rsidRPr="00AB3DC0" w:rsidRDefault="004E58A6">
      <w:pPr>
        <w:pStyle w:val="20"/>
        <w:tabs>
          <w:tab w:val="right" w:leader="dot" w:pos="9771"/>
        </w:tabs>
        <w:rPr>
          <w:rFonts w:asciiTheme="minorHAnsi" w:eastAsiaTheme="minorEastAsia" w:hAnsiTheme="minorHAnsi" w:cstheme="minorBidi"/>
          <w:smallCaps w:val="0"/>
          <w:noProof/>
          <w:sz w:val="22"/>
          <w:szCs w:val="22"/>
        </w:rPr>
      </w:pPr>
      <w:hyperlink w:anchor="_Toc354483923" w:history="1">
        <w:r w:rsidR="008C70C1" w:rsidRPr="00AB3DC0">
          <w:rPr>
            <w:rStyle w:val="a3"/>
            <w:noProof/>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r w:rsidR="008C70C1" w:rsidRPr="00AB3DC0">
          <w:rPr>
            <w:noProof/>
            <w:webHidden/>
          </w:rPr>
          <w:tab/>
        </w:r>
        <w:r w:rsidRPr="00AB3DC0">
          <w:rPr>
            <w:noProof/>
            <w:webHidden/>
          </w:rPr>
          <w:fldChar w:fldCharType="begin"/>
        </w:r>
        <w:r w:rsidR="008C70C1" w:rsidRPr="00AB3DC0">
          <w:rPr>
            <w:noProof/>
            <w:webHidden/>
          </w:rPr>
          <w:instrText xml:space="preserve"> PAGEREF _Toc354483923 \h </w:instrText>
        </w:r>
        <w:r w:rsidRPr="00AB3DC0">
          <w:rPr>
            <w:noProof/>
            <w:webHidden/>
          </w:rPr>
        </w:r>
        <w:r w:rsidRPr="00AB3DC0">
          <w:rPr>
            <w:noProof/>
            <w:webHidden/>
          </w:rPr>
          <w:fldChar w:fldCharType="separate"/>
        </w:r>
        <w:r w:rsidR="0008341B">
          <w:rPr>
            <w:noProof/>
            <w:webHidden/>
          </w:rPr>
          <w:t>27</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24" w:history="1">
        <w:r w:rsidR="008C70C1" w:rsidRPr="00AB3DC0">
          <w:rPr>
            <w:rStyle w:val="a3"/>
            <w:noProof/>
            <w:kern w:val="28"/>
          </w:rPr>
          <w:t>Статья 22. Изменение одного вида на другой вид использования земельных участков и иных объектов недвижимости (Изменение вида использования земельных участков и иных объектов недвижимости).</w:t>
        </w:r>
        <w:r w:rsidR="008C70C1" w:rsidRPr="00AB3DC0">
          <w:rPr>
            <w:noProof/>
            <w:webHidden/>
          </w:rPr>
          <w:tab/>
        </w:r>
        <w:r w:rsidRPr="00AB3DC0">
          <w:rPr>
            <w:noProof/>
            <w:webHidden/>
          </w:rPr>
          <w:fldChar w:fldCharType="begin"/>
        </w:r>
        <w:r w:rsidR="008C70C1" w:rsidRPr="00AB3DC0">
          <w:rPr>
            <w:noProof/>
            <w:webHidden/>
          </w:rPr>
          <w:instrText xml:space="preserve"> PAGEREF _Toc354483924 \h </w:instrText>
        </w:r>
        <w:r w:rsidRPr="00AB3DC0">
          <w:rPr>
            <w:noProof/>
            <w:webHidden/>
          </w:rPr>
        </w:r>
        <w:r w:rsidRPr="00AB3DC0">
          <w:rPr>
            <w:noProof/>
            <w:webHidden/>
          </w:rPr>
          <w:fldChar w:fldCharType="separate"/>
        </w:r>
        <w:r w:rsidR="0008341B">
          <w:rPr>
            <w:noProof/>
            <w:webHidden/>
          </w:rPr>
          <w:t>27</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25" w:history="1">
        <w:r w:rsidR="008C70C1" w:rsidRPr="00AB3DC0">
          <w:rPr>
            <w:rStyle w:val="a3"/>
            <w:noProof/>
            <w:kern w:val="28"/>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8C70C1" w:rsidRPr="00AB3DC0">
          <w:rPr>
            <w:noProof/>
            <w:webHidden/>
          </w:rPr>
          <w:tab/>
        </w:r>
        <w:r w:rsidRPr="00AB3DC0">
          <w:rPr>
            <w:noProof/>
            <w:webHidden/>
          </w:rPr>
          <w:fldChar w:fldCharType="begin"/>
        </w:r>
        <w:r w:rsidR="008C70C1" w:rsidRPr="00AB3DC0">
          <w:rPr>
            <w:noProof/>
            <w:webHidden/>
          </w:rPr>
          <w:instrText xml:space="preserve"> PAGEREF _Toc354483925 \h </w:instrText>
        </w:r>
        <w:r w:rsidRPr="00AB3DC0">
          <w:rPr>
            <w:noProof/>
            <w:webHidden/>
          </w:rPr>
        </w:r>
        <w:r w:rsidRPr="00AB3DC0">
          <w:rPr>
            <w:noProof/>
            <w:webHidden/>
          </w:rPr>
          <w:fldChar w:fldCharType="separate"/>
        </w:r>
        <w:r w:rsidR="0008341B">
          <w:rPr>
            <w:noProof/>
            <w:webHidden/>
          </w:rPr>
          <w:t>28</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26" w:history="1">
        <w:r w:rsidR="008C70C1" w:rsidRPr="00AB3DC0">
          <w:rPr>
            <w:rStyle w:val="a3"/>
            <w:noProof/>
            <w:kern w:val="28"/>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8C70C1" w:rsidRPr="00AB3DC0">
          <w:rPr>
            <w:noProof/>
            <w:webHidden/>
          </w:rPr>
          <w:tab/>
        </w:r>
        <w:r w:rsidRPr="00AB3DC0">
          <w:rPr>
            <w:noProof/>
            <w:webHidden/>
          </w:rPr>
          <w:fldChar w:fldCharType="begin"/>
        </w:r>
        <w:r w:rsidR="008C70C1" w:rsidRPr="00AB3DC0">
          <w:rPr>
            <w:noProof/>
            <w:webHidden/>
          </w:rPr>
          <w:instrText xml:space="preserve"> PAGEREF _Toc354483926 \h </w:instrText>
        </w:r>
        <w:r w:rsidRPr="00AB3DC0">
          <w:rPr>
            <w:noProof/>
            <w:webHidden/>
          </w:rPr>
        </w:r>
        <w:r w:rsidRPr="00AB3DC0">
          <w:rPr>
            <w:noProof/>
            <w:webHidden/>
          </w:rPr>
          <w:fldChar w:fldCharType="separate"/>
        </w:r>
        <w:r w:rsidR="0008341B">
          <w:rPr>
            <w:noProof/>
            <w:webHidden/>
          </w:rPr>
          <w:t>30</w:t>
        </w:r>
        <w:r w:rsidRPr="00AB3DC0">
          <w:rPr>
            <w:noProof/>
            <w:webHidden/>
          </w:rPr>
          <w:fldChar w:fldCharType="end"/>
        </w:r>
      </w:hyperlink>
    </w:p>
    <w:p w:rsidR="008C70C1" w:rsidRPr="00AB3DC0" w:rsidRDefault="004E58A6">
      <w:pPr>
        <w:pStyle w:val="20"/>
        <w:tabs>
          <w:tab w:val="right" w:leader="dot" w:pos="9771"/>
        </w:tabs>
        <w:rPr>
          <w:rFonts w:asciiTheme="minorHAnsi" w:eastAsiaTheme="minorEastAsia" w:hAnsiTheme="minorHAnsi" w:cstheme="minorBidi"/>
          <w:smallCaps w:val="0"/>
          <w:noProof/>
          <w:sz w:val="22"/>
          <w:szCs w:val="22"/>
        </w:rPr>
      </w:pPr>
      <w:hyperlink w:anchor="_Toc354483927" w:history="1">
        <w:r w:rsidR="008C70C1" w:rsidRPr="00AB3DC0">
          <w:rPr>
            <w:rStyle w:val="a3"/>
            <w:noProof/>
            <w:kern w:val="28"/>
          </w:rPr>
          <w:t>Глава 4. Положение о  проведении публичных слушаний по вопросам землепользования и застройки</w:t>
        </w:r>
        <w:r w:rsidR="008C70C1" w:rsidRPr="00AB3DC0">
          <w:rPr>
            <w:noProof/>
            <w:webHidden/>
          </w:rPr>
          <w:tab/>
        </w:r>
        <w:r w:rsidRPr="00AB3DC0">
          <w:rPr>
            <w:noProof/>
            <w:webHidden/>
          </w:rPr>
          <w:fldChar w:fldCharType="begin"/>
        </w:r>
        <w:r w:rsidR="008C70C1" w:rsidRPr="00AB3DC0">
          <w:rPr>
            <w:noProof/>
            <w:webHidden/>
          </w:rPr>
          <w:instrText xml:space="preserve"> PAGEREF _Toc354483927 \h </w:instrText>
        </w:r>
        <w:r w:rsidRPr="00AB3DC0">
          <w:rPr>
            <w:noProof/>
            <w:webHidden/>
          </w:rPr>
        </w:r>
        <w:r w:rsidRPr="00AB3DC0">
          <w:rPr>
            <w:noProof/>
            <w:webHidden/>
          </w:rPr>
          <w:fldChar w:fldCharType="separate"/>
        </w:r>
        <w:r w:rsidR="0008341B">
          <w:rPr>
            <w:noProof/>
            <w:webHidden/>
          </w:rPr>
          <w:t>31</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28" w:history="1">
        <w:r w:rsidR="008C70C1" w:rsidRPr="00AB3DC0">
          <w:rPr>
            <w:rStyle w:val="a3"/>
            <w:noProof/>
            <w:kern w:val="28"/>
          </w:rPr>
          <w:t>Статья 25. Порядок организации и проведения публичных слушаний по вопросам землепользования и застройки</w:t>
        </w:r>
        <w:r w:rsidR="008C70C1" w:rsidRPr="00AB3DC0">
          <w:rPr>
            <w:noProof/>
            <w:webHidden/>
          </w:rPr>
          <w:tab/>
        </w:r>
        <w:r w:rsidRPr="00AB3DC0">
          <w:rPr>
            <w:noProof/>
            <w:webHidden/>
          </w:rPr>
          <w:fldChar w:fldCharType="begin"/>
        </w:r>
        <w:r w:rsidR="008C70C1" w:rsidRPr="00AB3DC0">
          <w:rPr>
            <w:noProof/>
            <w:webHidden/>
          </w:rPr>
          <w:instrText xml:space="preserve"> PAGEREF _Toc354483928 \h </w:instrText>
        </w:r>
        <w:r w:rsidRPr="00AB3DC0">
          <w:rPr>
            <w:noProof/>
            <w:webHidden/>
          </w:rPr>
        </w:r>
        <w:r w:rsidRPr="00AB3DC0">
          <w:rPr>
            <w:noProof/>
            <w:webHidden/>
          </w:rPr>
          <w:fldChar w:fldCharType="separate"/>
        </w:r>
        <w:r w:rsidR="0008341B">
          <w:rPr>
            <w:noProof/>
            <w:webHidden/>
          </w:rPr>
          <w:t>31</w:t>
        </w:r>
        <w:r w:rsidRPr="00AB3DC0">
          <w:rPr>
            <w:noProof/>
            <w:webHidden/>
          </w:rPr>
          <w:fldChar w:fldCharType="end"/>
        </w:r>
      </w:hyperlink>
    </w:p>
    <w:p w:rsidR="008C70C1" w:rsidRPr="00AB3DC0" w:rsidRDefault="004E58A6">
      <w:pPr>
        <w:pStyle w:val="20"/>
        <w:tabs>
          <w:tab w:val="right" w:leader="dot" w:pos="9771"/>
        </w:tabs>
        <w:rPr>
          <w:rFonts w:asciiTheme="minorHAnsi" w:eastAsiaTheme="minorEastAsia" w:hAnsiTheme="minorHAnsi" w:cstheme="minorBidi"/>
          <w:smallCaps w:val="0"/>
          <w:noProof/>
          <w:sz w:val="22"/>
          <w:szCs w:val="22"/>
        </w:rPr>
      </w:pPr>
      <w:hyperlink w:anchor="_Toc354483929" w:history="1">
        <w:r w:rsidR="008C70C1" w:rsidRPr="00AB3DC0">
          <w:rPr>
            <w:rStyle w:val="a3"/>
            <w:noProof/>
            <w:kern w:val="28"/>
          </w:rPr>
          <w:t>Глава 5. Положение о внесении изменений в Правила землепользования и застройки</w:t>
        </w:r>
        <w:r w:rsidR="008C70C1" w:rsidRPr="00AB3DC0">
          <w:rPr>
            <w:noProof/>
            <w:webHidden/>
          </w:rPr>
          <w:tab/>
        </w:r>
        <w:r w:rsidRPr="00AB3DC0">
          <w:rPr>
            <w:noProof/>
            <w:webHidden/>
          </w:rPr>
          <w:fldChar w:fldCharType="begin"/>
        </w:r>
        <w:r w:rsidR="008C70C1" w:rsidRPr="00AB3DC0">
          <w:rPr>
            <w:noProof/>
            <w:webHidden/>
          </w:rPr>
          <w:instrText xml:space="preserve"> PAGEREF _Toc354483929 \h </w:instrText>
        </w:r>
        <w:r w:rsidRPr="00AB3DC0">
          <w:rPr>
            <w:noProof/>
            <w:webHidden/>
          </w:rPr>
        </w:r>
        <w:r w:rsidRPr="00AB3DC0">
          <w:rPr>
            <w:noProof/>
            <w:webHidden/>
          </w:rPr>
          <w:fldChar w:fldCharType="separate"/>
        </w:r>
        <w:r w:rsidR="0008341B">
          <w:rPr>
            <w:noProof/>
            <w:webHidden/>
          </w:rPr>
          <w:t>33</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30" w:history="1">
        <w:r w:rsidR="008C70C1" w:rsidRPr="00AB3DC0">
          <w:rPr>
            <w:rStyle w:val="a3"/>
            <w:noProof/>
            <w:kern w:val="28"/>
          </w:rPr>
          <w:t>Статья 26. Порядок внесения изменений в Правила землепользования и застройки</w:t>
        </w:r>
        <w:r w:rsidR="008C70C1" w:rsidRPr="00AB3DC0">
          <w:rPr>
            <w:noProof/>
            <w:webHidden/>
          </w:rPr>
          <w:tab/>
        </w:r>
        <w:r w:rsidRPr="00AB3DC0">
          <w:rPr>
            <w:noProof/>
            <w:webHidden/>
          </w:rPr>
          <w:fldChar w:fldCharType="begin"/>
        </w:r>
        <w:r w:rsidR="008C70C1" w:rsidRPr="00AB3DC0">
          <w:rPr>
            <w:noProof/>
            <w:webHidden/>
          </w:rPr>
          <w:instrText xml:space="preserve"> PAGEREF _Toc354483930 \h </w:instrText>
        </w:r>
        <w:r w:rsidRPr="00AB3DC0">
          <w:rPr>
            <w:noProof/>
            <w:webHidden/>
          </w:rPr>
        </w:r>
        <w:r w:rsidRPr="00AB3DC0">
          <w:rPr>
            <w:noProof/>
            <w:webHidden/>
          </w:rPr>
          <w:fldChar w:fldCharType="separate"/>
        </w:r>
        <w:r w:rsidR="0008341B">
          <w:rPr>
            <w:noProof/>
            <w:webHidden/>
          </w:rPr>
          <w:t>33</w:t>
        </w:r>
        <w:r w:rsidRPr="00AB3DC0">
          <w:rPr>
            <w:noProof/>
            <w:webHidden/>
          </w:rPr>
          <w:fldChar w:fldCharType="end"/>
        </w:r>
      </w:hyperlink>
    </w:p>
    <w:p w:rsidR="008C70C1" w:rsidRPr="00AB3DC0" w:rsidRDefault="004E58A6">
      <w:pPr>
        <w:pStyle w:val="20"/>
        <w:tabs>
          <w:tab w:val="right" w:leader="dot" w:pos="9771"/>
        </w:tabs>
        <w:rPr>
          <w:rFonts w:asciiTheme="minorHAnsi" w:eastAsiaTheme="minorEastAsia" w:hAnsiTheme="minorHAnsi" w:cstheme="minorBidi"/>
          <w:smallCaps w:val="0"/>
          <w:noProof/>
          <w:sz w:val="22"/>
          <w:szCs w:val="22"/>
        </w:rPr>
      </w:pPr>
      <w:hyperlink w:anchor="_Toc354483931" w:history="1">
        <w:r w:rsidR="008C70C1" w:rsidRPr="00AB3DC0">
          <w:rPr>
            <w:rStyle w:val="a3"/>
            <w:noProof/>
            <w:kern w:val="28"/>
          </w:rPr>
          <w:t>Глава 6. О регулировании иных вопросов землепользования и застройки</w:t>
        </w:r>
        <w:r w:rsidR="008C70C1" w:rsidRPr="00AB3DC0">
          <w:rPr>
            <w:noProof/>
            <w:webHidden/>
          </w:rPr>
          <w:tab/>
        </w:r>
        <w:r w:rsidRPr="00AB3DC0">
          <w:rPr>
            <w:noProof/>
            <w:webHidden/>
          </w:rPr>
          <w:fldChar w:fldCharType="begin"/>
        </w:r>
        <w:r w:rsidR="008C70C1" w:rsidRPr="00AB3DC0">
          <w:rPr>
            <w:noProof/>
            <w:webHidden/>
          </w:rPr>
          <w:instrText xml:space="preserve"> PAGEREF _Toc354483931 \h </w:instrText>
        </w:r>
        <w:r w:rsidRPr="00AB3DC0">
          <w:rPr>
            <w:noProof/>
            <w:webHidden/>
          </w:rPr>
        </w:r>
        <w:r w:rsidRPr="00AB3DC0">
          <w:rPr>
            <w:noProof/>
            <w:webHidden/>
          </w:rPr>
          <w:fldChar w:fldCharType="separate"/>
        </w:r>
        <w:r w:rsidR="0008341B">
          <w:rPr>
            <w:noProof/>
            <w:webHidden/>
          </w:rPr>
          <w:t>35</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32" w:history="1">
        <w:r w:rsidR="008C70C1" w:rsidRPr="00AB3DC0">
          <w:rPr>
            <w:rStyle w:val="a3"/>
            <w:noProof/>
            <w:kern w:val="28"/>
          </w:rPr>
          <w:t>Статья 27. Контроль за сохранностью и использованием земельных участков и иных объектов недвижимости.</w:t>
        </w:r>
        <w:r w:rsidR="008C70C1" w:rsidRPr="00AB3DC0">
          <w:rPr>
            <w:noProof/>
            <w:webHidden/>
          </w:rPr>
          <w:tab/>
        </w:r>
        <w:r w:rsidRPr="00AB3DC0">
          <w:rPr>
            <w:noProof/>
            <w:webHidden/>
          </w:rPr>
          <w:fldChar w:fldCharType="begin"/>
        </w:r>
        <w:r w:rsidR="008C70C1" w:rsidRPr="00AB3DC0">
          <w:rPr>
            <w:noProof/>
            <w:webHidden/>
          </w:rPr>
          <w:instrText xml:space="preserve"> PAGEREF _Toc354483932 \h </w:instrText>
        </w:r>
        <w:r w:rsidRPr="00AB3DC0">
          <w:rPr>
            <w:noProof/>
            <w:webHidden/>
          </w:rPr>
        </w:r>
        <w:r w:rsidRPr="00AB3DC0">
          <w:rPr>
            <w:noProof/>
            <w:webHidden/>
          </w:rPr>
          <w:fldChar w:fldCharType="separate"/>
        </w:r>
        <w:r w:rsidR="0008341B">
          <w:rPr>
            <w:noProof/>
            <w:webHidden/>
          </w:rPr>
          <w:t>35</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33" w:history="1">
        <w:r w:rsidR="008C70C1" w:rsidRPr="00AB3DC0">
          <w:rPr>
            <w:rStyle w:val="a3"/>
            <w:noProof/>
            <w:kern w:val="28"/>
          </w:rPr>
          <w:t>Статья 28. Ответственность за нарушения Правил</w:t>
        </w:r>
        <w:r w:rsidR="008C70C1" w:rsidRPr="00AB3DC0">
          <w:rPr>
            <w:noProof/>
            <w:webHidden/>
          </w:rPr>
          <w:tab/>
        </w:r>
        <w:r w:rsidRPr="00AB3DC0">
          <w:rPr>
            <w:noProof/>
            <w:webHidden/>
          </w:rPr>
          <w:fldChar w:fldCharType="begin"/>
        </w:r>
        <w:r w:rsidR="008C70C1" w:rsidRPr="00AB3DC0">
          <w:rPr>
            <w:noProof/>
            <w:webHidden/>
          </w:rPr>
          <w:instrText xml:space="preserve"> PAGEREF _Toc354483933 \h </w:instrText>
        </w:r>
        <w:r w:rsidRPr="00AB3DC0">
          <w:rPr>
            <w:noProof/>
            <w:webHidden/>
          </w:rPr>
        </w:r>
        <w:r w:rsidRPr="00AB3DC0">
          <w:rPr>
            <w:noProof/>
            <w:webHidden/>
          </w:rPr>
          <w:fldChar w:fldCharType="separate"/>
        </w:r>
        <w:r w:rsidR="0008341B">
          <w:rPr>
            <w:noProof/>
            <w:webHidden/>
          </w:rPr>
          <w:t>35</w:t>
        </w:r>
        <w:r w:rsidRPr="00AB3DC0">
          <w:rPr>
            <w:noProof/>
            <w:webHidden/>
          </w:rPr>
          <w:fldChar w:fldCharType="end"/>
        </w:r>
      </w:hyperlink>
    </w:p>
    <w:p w:rsidR="008C70C1" w:rsidRPr="00AB3DC0" w:rsidRDefault="004E58A6" w:rsidP="008C70C1">
      <w:pPr>
        <w:pStyle w:val="11"/>
        <w:rPr>
          <w:rFonts w:asciiTheme="minorHAnsi" w:eastAsiaTheme="minorEastAsia" w:hAnsiTheme="minorHAnsi" w:cstheme="minorBidi"/>
          <w:noProof/>
          <w:kern w:val="0"/>
          <w:sz w:val="22"/>
          <w:szCs w:val="22"/>
        </w:rPr>
      </w:pPr>
      <w:hyperlink w:anchor="_Toc354483934" w:history="1">
        <w:r w:rsidR="008C70C1" w:rsidRPr="00AB3DC0">
          <w:rPr>
            <w:rStyle w:val="a3"/>
            <w:noProof/>
          </w:rPr>
          <w:t>ЧАСТЬ II. КАРТА ГРАДОСТРОИТЕЛЬНОГО ЗОНИРОВАНИЯ. КАРТЫ ЗОН С ОСОБЫМИ УСЛОВИЯМИ ИСПОЛЬЗОВАНИЯ ТЕРРИТОРИЙ</w:t>
        </w:r>
        <w:r w:rsidR="008C70C1" w:rsidRPr="00AB3DC0">
          <w:rPr>
            <w:noProof/>
            <w:webHidden/>
          </w:rPr>
          <w:tab/>
        </w:r>
        <w:r w:rsidRPr="00AB3DC0">
          <w:rPr>
            <w:noProof/>
            <w:webHidden/>
          </w:rPr>
          <w:fldChar w:fldCharType="begin"/>
        </w:r>
        <w:r w:rsidR="008C70C1" w:rsidRPr="00AB3DC0">
          <w:rPr>
            <w:noProof/>
            <w:webHidden/>
          </w:rPr>
          <w:instrText xml:space="preserve"> PAGEREF _Toc354483934 \h </w:instrText>
        </w:r>
        <w:r w:rsidRPr="00AB3DC0">
          <w:rPr>
            <w:noProof/>
            <w:webHidden/>
          </w:rPr>
        </w:r>
        <w:r w:rsidRPr="00AB3DC0">
          <w:rPr>
            <w:noProof/>
            <w:webHidden/>
          </w:rPr>
          <w:fldChar w:fldCharType="separate"/>
        </w:r>
        <w:r w:rsidR="0008341B">
          <w:rPr>
            <w:noProof/>
            <w:webHidden/>
          </w:rPr>
          <w:t>35</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35" w:history="1">
        <w:r w:rsidR="008C70C1" w:rsidRPr="00AB3DC0">
          <w:rPr>
            <w:rStyle w:val="a3"/>
            <w:noProof/>
            <w:kern w:val="28"/>
          </w:rPr>
          <w:t>Статья 29. Карта градостроительного зонирования</w:t>
        </w:r>
        <w:r w:rsidR="008C70C1" w:rsidRPr="00AB3DC0">
          <w:rPr>
            <w:noProof/>
            <w:webHidden/>
          </w:rPr>
          <w:tab/>
        </w:r>
        <w:r w:rsidRPr="00AB3DC0">
          <w:rPr>
            <w:noProof/>
            <w:webHidden/>
          </w:rPr>
          <w:fldChar w:fldCharType="begin"/>
        </w:r>
        <w:r w:rsidR="008C70C1" w:rsidRPr="00AB3DC0">
          <w:rPr>
            <w:noProof/>
            <w:webHidden/>
          </w:rPr>
          <w:instrText xml:space="preserve"> PAGEREF _Toc354483935 \h </w:instrText>
        </w:r>
        <w:r w:rsidRPr="00AB3DC0">
          <w:rPr>
            <w:noProof/>
            <w:webHidden/>
          </w:rPr>
        </w:r>
        <w:r w:rsidRPr="00AB3DC0">
          <w:rPr>
            <w:noProof/>
            <w:webHidden/>
          </w:rPr>
          <w:fldChar w:fldCharType="separate"/>
        </w:r>
        <w:r w:rsidR="0008341B">
          <w:rPr>
            <w:noProof/>
            <w:webHidden/>
          </w:rPr>
          <w:t>35</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36" w:history="1">
        <w:r w:rsidR="008C70C1" w:rsidRPr="00AB3DC0">
          <w:rPr>
            <w:rStyle w:val="a3"/>
            <w:noProof/>
            <w:kern w:val="28"/>
          </w:rPr>
          <w:t>Статья 30. Карта зон с особыми условиями использования территорий по экологическим условиям и нормативному режиму хозяйственной деятельности</w:t>
        </w:r>
        <w:r w:rsidR="008C70C1" w:rsidRPr="00AB3DC0">
          <w:rPr>
            <w:noProof/>
            <w:webHidden/>
          </w:rPr>
          <w:tab/>
        </w:r>
        <w:r w:rsidRPr="00AB3DC0">
          <w:rPr>
            <w:noProof/>
            <w:webHidden/>
          </w:rPr>
          <w:fldChar w:fldCharType="begin"/>
        </w:r>
        <w:r w:rsidR="008C70C1" w:rsidRPr="00AB3DC0">
          <w:rPr>
            <w:noProof/>
            <w:webHidden/>
          </w:rPr>
          <w:instrText xml:space="preserve"> PAGEREF _Toc354483936 \h </w:instrText>
        </w:r>
        <w:r w:rsidRPr="00AB3DC0">
          <w:rPr>
            <w:noProof/>
            <w:webHidden/>
          </w:rPr>
        </w:r>
        <w:r w:rsidRPr="00AB3DC0">
          <w:rPr>
            <w:noProof/>
            <w:webHidden/>
          </w:rPr>
          <w:fldChar w:fldCharType="separate"/>
        </w:r>
        <w:r w:rsidR="0008341B">
          <w:rPr>
            <w:noProof/>
            <w:webHidden/>
          </w:rPr>
          <w:t>35</w:t>
        </w:r>
        <w:r w:rsidRPr="00AB3DC0">
          <w:rPr>
            <w:noProof/>
            <w:webHidden/>
          </w:rPr>
          <w:fldChar w:fldCharType="end"/>
        </w:r>
      </w:hyperlink>
    </w:p>
    <w:p w:rsidR="008C70C1" w:rsidRPr="00AB3DC0" w:rsidRDefault="004E58A6" w:rsidP="008C70C1">
      <w:pPr>
        <w:pStyle w:val="11"/>
        <w:rPr>
          <w:rFonts w:asciiTheme="minorHAnsi" w:eastAsiaTheme="minorEastAsia" w:hAnsiTheme="minorHAnsi" w:cstheme="minorBidi"/>
          <w:noProof/>
          <w:kern w:val="0"/>
          <w:sz w:val="22"/>
          <w:szCs w:val="22"/>
        </w:rPr>
      </w:pPr>
      <w:hyperlink w:anchor="_Toc354483937" w:history="1">
        <w:r w:rsidR="008C70C1" w:rsidRPr="00AB3DC0">
          <w:rPr>
            <w:rStyle w:val="a3"/>
            <w:noProof/>
          </w:rPr>
          <w:t>ЧАСТЬ III. ГРАДОСТРОИТЕЛЬНЫЕ РЕГЛАМЕНТЫ</w:t>
        </w:r>
        <w:r w:rsidR="008C70C1" w:rsidRPr="00AB3DC0">
          <w:rPr>
            <w:noProof/>
            <w:webHidden/>
          </w:rPr>
          <w:tab/>
        </w:r>
        <w:r w:rsidRPr="00AB3DC0">
          <w:rPr>
            <w:noProof/>
            <w:webHidden/>
          </w:rPr>
          <w:fldChar w:fldCharType="begin"/>
        </w:r>
        <w:r w:rsidR="008C70C1" w:rsidRPr="00AB3DC0">
          <w:rPr>
            <w:noProof/>
            <w:webHidden/>
          </w:rPr>
          <w:instrText xml:space="preserve"> PAGEREF _Toc354483937 \h </w:instrText>
        </w:r>
        <w:r w:rsidRPr="00AB3DC0">
          <w:rPr>
            <w:noProof/>
            <w:webHidden/>
          </w:rPr>
        </w:r>
        <w:r w:rsidRPr="00AB3DC0">
          <w:rPr>
            <w:noProof/>
            <w:webHidden/>
          </w:rPr>
          <w:fldChar w:fldCharType="separate"/>
        </w:r>
        <w:r w:rsidR="0008341B">
          <w:rPr>
            <w:noProof/>
            <w:webHidden/>
          </w:rPr>
          <w:t>36</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38" w:history="1">
        <w:r w:rsidR="008C70C1" w:rsidRPr="00AB3DC0">
          <w:rPr>
            <w:rStyle w:val="a3"/>
            <w:noProof/>
            <w:kern w:val="28"/>
          </w:rPr>
          <w:t>Статья 31. Перечень территориальных зон. Градостроительные регламенты территориальных зон.</w:t>
        </w:r>
        <w:r w:rsidR="008C70C1" w:rsidRPr="00AB3DC0">
          <w:rPr>
            <w:noProof/>
            <w:webHidden/>
          </w:rPr>
          <w:tab/>
        </w:r>
        <w:r w:rsidRPr="00AB3DC0">
          <w:rPr>
            <w:noProof/>
            <w:webHidden/>
          </w:rPr>
          <w:fldChar w:fldCharType="begin"/>
        </w:r>
        <w:r w:rsidR="008C70C1" w:rsidRPr="00AB3DC0">
          <w:rPr>
            <w:noProof/>
            <w:webHidden/>
          </w:rPr>
          <w:instrText xml:space="preserve"> PAGEREF _Toc354483938 \h </w:instrText>
        </w:r>
        <w:r w:rsidRPr="00AB3DC0">
          <w:rPr>
            <w:noProof/>
            <w:webHidden/>
          </w:rPr>
        </w:r>
        <w:r w:rsidRPr="00AB3DC0">
          <w:rPr>
            <w:noProof/>
            <w:webHidden/>
          </w:rPr>
          <w:fldChar w:fldCharType="separate"/>
        </w:r>
        <w:r w:rsidR="0008341B">
          <w:rPr>
            <w:noProof/>
            <w:webHidden/>
          </w:rPr>
          <w:t>36</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39" w:history="1">
        <w:r w:rsidR="008C70C1" w:rsidRPr="00AB3DC0">
          <w:rPr>
            <w:rStyle w:val="a3"/>
            <w:noProof/>
            <w:kern w:val="28"/>
          </w:rPr>
          <w:t>Статья 31.1. Перечень территориальных зон</w:t>
        </w:r>
        <w:r w:rsidR="008C70C1" w:rsidRPr="00AB3DC0">
          <w:rPr>
            <w:noProof/>
            <w:webHidden/>
          </w:rPr>
          <w:tab/>
        </w:r>
        <w:r w:rsidRPr="00AB3DC0">
          <w:rPr>
            <w:noProof/>
            <w:webHidden/>
          </w:rPr>
          <w:fldChar w:fldCharType="begin"/>
        </w:r>
        <w:r w:rsidR="008C70C1" w:rsidRPr="00AB3DC0">
          <w:rPr>
            <w:noProof/>
            <w:webHidden/>
          </w:rPr>
          <w:instrText xml:space="preserve"> PAGEREF _Toc354483939 \h </w:instrText>
        </w:r>
        <w:r w:rsidRPr="00AB3DC0">
          <w:rPr>
            <w:noProof/>
            <w:webHidden/>
          </w:rPr>
        </w:r>
        <w:r w:rsidRPr="00AB3DC0">
          <w:rPr>
            <w:noProof/>
            <w:webHidden/>
          </w:rPr>
          <w:fldChar w:fldCharType="separate"/>
        </w:r>
        <w:r w:rsidR="0008341B">
          <w:rPr>
            <w:noProof/>
            <w:webHidden/>
          </w:rPr>
          <w:t>36</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40" w:history="1">
        <w:r w:rsidR="008C70C1" w:rsidRPr="00AB3DC0">
          <w:rPr>
            <w:rStyle w:val="a3"/>
            <w:noProof/>
            <w:kern w:val="28"/>
          </w:rPr>
          <w:t>Статья 31.2. Градостроительные регламенты территориальных зон</w:t>
        </w:r>
        <w:r w:rsidR="008C70C1" w:rsidRPr="00AB3DC0">
          <w:rPr>
            <w:noProof/>
            <w:webHidden/>
          </w:rPr>
          <w:tab/>
        </w:r>
        <w:r w:rsidRPr="00AB3DC0">
          <w:rPr>
            <w:noProof/>
            <w:webHidden/>
          </w:rPr>
          <w:fldChar w:fldCharType="begin"/>
        </w:r>
        <w:r w:rsidR="008C70C1" w:rsidRPr="00AB3DC0">
          <w:rPr>
            <w:noProof/>
            <w:webHidden/>
          </w:rPr>
          <w:instrText xml:space="preserve"> PAGEREF _Toc354483940 \h </w:instrText>
        </w:r>
        <w:r w:rsidRPr="00AB3DC0">
          <w:rPr>
            <w:noProof/>
            <w:webHidden/>
          </w:rPr>
        </w:r>
        <w:r w:rsidRPr="00AB3DC0">
          <w:rPr>
            <w:noProof/>
            <w:webHidden/>
          </w:rPr>
          <w:fldChar w:fldCharType="separate"/>
        </w:r>
        <w:r w:rsidR="0008341B">
          <w:rPr>
            <w:noProof/>
            <w:webHidden/>
          </w:rPr>
          <w:t>36</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41" w:history="1">
        <w:r w:rsidR="008C70C1" w:rsidRPr="00AB3DC0">
          <w:rPr>
            <w:rStyle w:val="a3"/>
            <w:noProof/>
            <w:kern w:val="28"/>
          </w:rPr>
          <w:t>Статья 32.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8C70C1" w:rsidRPr="00AB3DC0">
          <w:rPr>
            <w:noProof/>
            <w:webHidden/>
          </w:rPr>
          <w:tab/>
        </w:r>
        <w:r w:rsidRPr="00AB3DC0">
          <w:rPr>
            <w:noProof/>
            <w:webHidden/>
          </w:rPr>
          <w:fldChar w:fldCharType="begin"/>
        </w:r>
        <w:r w:rsidR="008C70C1" w:rsidRPr="00AB3DC0">
          <w:rPr>
            <w:noProof/>
            <w:webHidden/>
          </w:rPr>
          <w:instrText xml:space="preserve"> PAGEREF _Toc354483941 \h </w:instrText>
        </w:r>
        <w:r w:rsidRPr="00AB3DC0">
          <w:rPr>
            <w:noProof/>
            <w:webHidden/>
          </w:rPr>
        </w:r>
        <w:r w:rsidRPr="00AB3DC0">
          <w:rPr>
            <w:noProof/>
            <w:webHidden/>
          </w:rPr>
          <w:fldChar w:fldCharType="separate"/>
        </w:r>
        <w:r w:rsidR="0008341B">
          <w:rPr>
            <w:noProof/>
            <w:webHidden/>
          </w:rPr>
          <w:t>65</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42" w:history="1">
        <w:r w:rsidR="008C70C1" w:rsidRPr="00AB3DC0">
          <w:rPr>
            <w:rStyle w:val="a3"/>
            <w:noProof/>
            <w:kern w:val="28"/>
          </w:rPr>
          <w:t>Статья 32.1.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8C70C1" w:rsidRPr="00AB3DC0">
          <w:rPr>
            <w:noProof/>
            <w:webHidden/>
          </w:rPr>
          <w:tab/>
        </w:r>
        <w:r w:rsidRPr="00AB3DC0">
          <w:rPr>
            <w:noProof/>
            <w:webHidden/>
          </w:rPr>
          <w:fldChar w:fldCharType="begin"/>
        </w:r>
        <w:r w:rsidR="008C70C1" w:rsidRPr="00AB3DC0">
          <w:rPr>
            <w:noProof/>
            <w:webHidden/>
          </w:rPr>
          <w:instrText xml:space="preserve"> PAGEREF _Toc354483942 \h </w:instrText>
        </w:r>
        <w:r w:rsidRPr="00AB3DC0">
          <w:rPr>
            <w:noProof/>
            <w:webHidden/>
          </w:rPr>
        </w:r>
        <w:r w:rsidRPr="00AB3DC0">
          <w:rPr>
            <w:noProof/>
            <w:webHidden/>
          </w:rPr>
          <w:fldChar w:fldCharType="separate"/>
        </w:r>
        <w:r w:rsidR="0008341B">
          <w:rPr>
            <w:noProof/>
            <w:webHidden/>
          </w:rPr>
          <w:t>66</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43" w:history="1">
        <w:r w:rsidR="008C70C1" w:rsidRPr="00AB3DC0">
          <w:rPr>
            <w:rStyle w:val="a3"/>
            <w:noProof/>
            <w:kern w:val="28"/>
          </w:rPr>
          <w:t>Статья 32.2.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8C70C1" w:rsidRPr="00AB3DC0">
          <w:rPr>
            <w:noProof/>
            <w:webHidden/>
          </w:rPr>
          <w:tab/>
        </w:r>
        <w:r w:rsidRPr="00AB3DC0">
          <w:rPr>
            <w:noProof/>
            <w:webHidden/>
          </w:rPr>
          <w:fldChar w:fldCharType="begin"/>
        </w:r>
        <w:r w:rsidR="008C70C1" w:rsidRPr="00AB3DC0">
          <w:rPr>
            <w:noProof/>
            <w:webHidden/>
          </w:rPr>
          <w:instrText xml:space="preserve"> PAGEREF _Toc354483943 \h </w:instrText>
        </w:r>
        <w:r w:rsidRPr="00AB3DC0">
          <w:rPr>
            <w:noProof/>
            <w:webHidden/>
          </w:rPr>
        </w:r>
        <w:r w:rsidRPr="00AB3DC0">
          <w:rPr>
            <w:noProof/>
            <w:webHidden/>
          </w:rPr>
          <w:fldChar w:fldCharType="separate"/>
        </w:r>
        <w:r w:rsidR="0008341B">
          <w:rPr>
            <w:noProof/>
            <w:webHidden/>
          </w:rPr>
          <w:t>66</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44" w:history="1">
        <w:r w:rsidR="008C70C1" w:rsidRPr="00AB3DC0">
          <w:rPr>
            <w:rStyle w:val="a3"/>
            <w:noProof/>
            <w:kern w:val="28"/>
          </w:rPr>
          <w:t>Статья 32.3. Ограничения  использования земельных участков и объектов капитального строительства по  условиям охраны объектов культурного наследия</w:t>
        </w:r>
        <w:r w:rsidR="008C70C1" w:rsidRPr="00AB3DC0">
          <w:rPr>
            <w:noProof/>
            <w:webHidden/>
          </w:rPr>
          <w:tab/>
        </w:r>
        <w:r w:rsidRPr="00AB3DC0">
          <w:rPr>
            <w:noProof/>
            <w:webHidden/>
          </w:rPr>
          <w:fldChar w:fldCharType="begin"/>
        </w:r>
        <w:r w:rsidR="008C70C1" w:rsidRPr="00AB3DC0">
          <w:rPr>
            <w:noProof/>
            <w:webHidden/>
          </w:rPr>
          <w:instrText xml:space="preserve"> PAGEREF _Toc354483944 \h </w:instrText>
        </w:r>
        <w:r w:rsidRPr="00AB3DC0">
          <w:rPr>
            <w:noProof/>
            <w:webHidden/>
          </w:rPr>
        </w:r>
        <w:r w:rsidRPr="00AB3DC0">
          <w:rPr>
            <w:noProof/>
            <w:webHidden/>
          </w:rPr>
          <w:fldChar w:fldCharType="separate"/>
        </w:r>
        <w:r w:rsidR="0008341B">
          <w:rPr>
            <w:noProof/>
            <w:webHidden/>
          </w:rPr>
          <w:t>73</w:t>
        </w:r>
        <w:r w:rsidRPr="00AB3DC0">
          <w:rPr>
            <w:noProof/>
            <w:webHidden/>
          </w:rPr>
          <w:fldChar w:fldCharType="end"/>
        </w:r>
      </w:hyperlink>
    </w:p>
    <w:p w:rsidR="008C70C1" w:rsidRPr="00AB3DC0" w:rsidRDefault="004E58A6" w:rsidP="008C70C1">
      <w:pPr>
        <w:pStyle w:val="30"/>
        <w:rPr>
          <w:rFonts w:asciiTheme="minorHAnsi" w:eastAsiaTheme="minorEastAsia" w:hAnsiTheme="minorHAnsi" w:cstheme="minorBidi"/>
          <w:noProof/>
          <w:sz w:val="22"/>
          <w:szCs w:val="22"/>
        </w:rPr>
      </w:pPr>
      <w:hyperlink w:anchor="_Toc354483945" w:history="1">
        <w:r w:rsidR="008C70C1" w:rsidRPr="00AB3DC0">
          <w:rPr>
            <w:rStyle w:val="a3"/>
            <w:noProof/>
          </w:rPr>
          <w:t>Приложение 1. Перечень нормативных правовых актов</w:t>
        </w:r>
        <w:r w:rsidR="008C70C1" w:rsidRPr="00AB3DC0">
          <w:rPr>
            <w:noProof/>
            <w:webHidden/>
          </w:rPr>
          <w:tab/>
        </w:r>
        <w:r w:rsidRPr="00AB3DC0">
          <w:rPr>
            <w:noProof/>
            <w:webHidden/>
          </w:rPr>
          <w:fldChar w:fldCharType="begin"/>
        </w:r>
        <w:r w:rsidR="008C70C1" w:rsidRPr="00AB3DC0">
          <w:rPr>
            <w:noProof/>
            <w:webHidden/>
          </w:rPr>
          <w:instrText xml:space="preserve"> PAGEREF _Toc354483945 \h </w:instrText>
        </w:r>
        <w:r w:rsidRPr="00AB3DC0">
          <w:rPr>
            <w:noProof/>
            <w:webHidden/>
          </w:rPr>
        </w:r>
        <w:r w:rsidRPr="00AB3DC0">
          <w:rPr>
            <w:noProof/>
            <w:webHidden/>
          </w:rPr>
          <w:fldChar w:fldCharType="separate"/>
        </w:r>
        <w:r w:rsidR="0008341B">
          <w:rPr>
            <w:noProof/>
            <w:webHidden/>
          </w:rPr>
          <w:t>74</w:t>
        </w:r>
        <w:r w:rsidRPr="00AB3DC0">
          <w:rPr>
            <w:noProof/>
            <w:webHidden/>
          </w:rPr>
          <w:fldChar w:fldCharType="end"/>
        </w:r>
      </w:hyperlink>
    </w:p>
    <w:p w:rsidR="0066725C" w:rsidRPr="00AB3DC0" w:rsidRDefault="004E58A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r w:rsidRPr="00AB3DC0">
        <w:rPr>
          <w:rFonts w:ascii="Times New Roman" w:hAnsi="Times New Roman" w:cs="Times New Roman"/>
          <w:b/>
          <w:bCs/>
          <w:caps/>
          <w:kern w:val="28"/>
          <w:sz w:val="20"/>
          <w:szCs w:val="20"/>
        </w:rPr>
        <w:fldChar w:fldCharType="end"/>
      </w:r>
    </w:p>
    <w:p w:rsidR="0066725C" w:rsidRPr="00AB3DC0" w:rsidRDefault="005926CE" w:rsidP="005926CE">
      <w:pPr>
        <w:widowControl w:val="0"/>
        <w:shd w:val="clear" w:color="auto" w:fill="FFFFFF"/>
        <w:tabs>
          <w:tab w:val="left" w:pos="6874"/>
        </w:tabs>
        <w:autoSpaceDE w:val="0"/>
        <w:autoSpaceDN w:val="0"/>
        <w:adjustRightInd w:val="0"/>
        <w:spacing w:before="120" w:after="120" w:line="240" w:lineRule="auto"/>
        <w:jc w:val="both"/>
        <w:rPr>
          <w:rFonts w:ascii="Times New Roman" w:hAnsi="Times New Roman" w:cs="Times New Roman"/>
          <w:kern w:val="28"/>
          <w:sz w:val="20"/>
          <w:szCs w:val="20"/>
        </w:rPr>
      </w:pPr>
      <w:r w:rsidRPr="00AB3DC0">
        <w:rPr>
          <w:rFonts w:ascii="Times New Roman" w:hAnsi="Times New Roman" w:cs="Times New Roman"/>
          <w:kern w:val="28"/>
          <w:sz w:val="20"/>
          <w:szCs w:val="20"/>
        </w:rPr>
        <w:tab/>
      </w:r>
    </w:p>
    <w:p w:rsidR="0066725C" w:rsidRPr="00AB3DC0" w:rsidRDefault="0066725C"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66725C" w:rsidRPr="00AB3DC0" w:rsidRDefault="0066725C"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66725C" w:rsidRPr="00AB3DC0" w:rsidRDefault="0066725C"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55F24" w:rsidRPr="00AB3DC0" w:rsidRDefault="00C55F24" w:rsidP="00D84919">
      <w:pPr>
        <w:pStyle w:val="1"/>
        <w:rPr>
          <w:rFonts w:ascii="Times New Roman" w:hAnsi="Times New Roman" w:cs="Times New Roman"/>
          <w:sz w:val="28"/>
          <w:szCs w:val="28"/>
        </w:rPr>
      </w:pPr>
    </w:p>
    <w:p w:rsidR="00C55F24" w:rsidRPr="00AB3DC0" w:rsidRDefault="00C55F24" w:rsidP="00D84919">
      <w:pPr>
        <w:pStyle w:val="1"/>
        <w:rPr>
          <w:rFonts w:ascii="Times New Roman" w:hAnsi="Times New Roman" w:cs="Times New Roman"/>
          <w:sz w:val="28"/>
          <w:szCs w:val="28"/>
        </w:rPr>
      </w:pPr>
    </w:p>
    <w:p w:rsidR="00D84919" w:rsidRPr="00AB3DC0" w:rsidRDefault="0066725C" w:rsidP="00D84919">
      <w:pPr>
        <w:pStyle w:val="1"/>
        <w:rPr>
          <w:rFonts w:ascii="Times New Roman" w:hAnsi="Times New Roman" w:cs="Times New Roman"/>
        </w:rPr>
      </w:pPr>
      <w:r w:rsidRPr="00AB3DC0">
        <w:rPr>
          <w:rFonts w:ascii="Times New Roman" w:hAnsi="Times New Roman" w:cs="Times New Roman"/>
          <w:sz w:val="28"/>
          <w:szCs w:val="28"/>
        </w:rPr>
        <w:br w:type="page"/>
      </w:r>
      <w:bookmarkStart w:id="5" w:name="_Toc354483899"/>
      <w:r w:rsidR="00D84919" w:rsidRPr="00AB3DC0">
        <w:rPr>
          <w:rFonts w:ascii="Times New Roman" w:hAnsi="Times New Roman" w:cs="Times New Roman"/>
        </w:rPr>
        <w:lastRenderedPageBreak/>
        <w:t>Часть 1. Порядок применения Правил землепользования и застройки и внесения изменений в указанные Правила</w:t>
      </w:r>
      <w:bookmarkEnd w:id="3"/>
      <w:bookmarkEnd w:id="4"/>
      <w:bookmarkEnd w:id="5"/>
    </w:p>
    <w:p w:rsidR="00B40670" w:rsidRPr="00AB3DC0" w:rsidRDefault="00391D6C" w:rsidP="00B40670">
      <w:pPr>
        <w:pStyle w:val="2"/>
        <w:rPr>
          <w:rFonts w:ascii="Times New Roman" w:hAnsi="Times New Roman" w:cs="Times New Roman"/>
          <w:i w:val="0"/>
          <w:kern w:val="28"/>
        </w:rPr>
      </w:pPr>
      <w:bookmarkStart w:id="6" w:name="_Toc354483900"/>
      <w:r w:rsidRPr="00AB3DC0">
        <w:rPr>
          <w:rFonts w:ascii="Times New Roman" w:hAnsi="Times New Roman" w:cs="Times New Roman"/>
          <w:i w:val="0"/>
          <w:kern w:val="28"/>
        </w:rPr>
        <w:t>Глава 1. Об</w:t>
      </w:r>
      <w:r w:rsidR="00B40670" w:rsidRPr="00AB3DC0">
        <w:rPr>
          <w:rFonts w:ascii="Times New Roman" w:hAnsi="Times New Roman" w:cs="Times New Roman"/>
          <w:i w:val="0"/>
          <w:kern w:val="28"/>
        </w:rPr>
        <w:t>щие положения</w:t>
      </w:r>
      <w:bookmarkEnd w:id="6"/>
    </w:p>
    <w:p w:rsidR="00B40670" w:rsidRPr="00AB3DC0" w:rsidRDefault="00B40670" w:rsidP="00B40670">
      <w:pPr>
        <w:pStyle w:val="3"/>
        <w:rPr>
          <w:rFonts w:ascii="Times New Roman" w:hAnsi="Times New Roman" w:cs="Times New Roman"/>
          <w:kern w:val="28"/>
          <w:sz w:val="22"/>
          <w:szCs w:val="22"/>
        </w:rPr>
      </w:pPr>
      <w:bookmarkStart w:id="7" w:name="_Toc354483901"/>
      <w:r w:rsidRPr="00AB3DC0">
        <w:rPr>
          <w:rFonts w:ascii="Times New Roman" w:hAnsi="Times New Roman" w:cs="Times New Roman"/>
          <w:kern w:val="28"/>
          <w:sz w:val="22"/>
          <w:szCs w:val="22"/>
        </w:rPr>
        <w:t>Статья 1. Общие положения</w:t>
      </w:r>
      <w:bookmarkEnd w:id="7"/>
    </w:p>
    <w:p w:rsidR="0041087F" w:rsidRPr="00AB3DC0" w:rsidRDefault="001E7252" w:rsidP="0041087F">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41087F" w:rsidRPr="00AB3DC0">
        <w:rPr>
          <w:rFonts w:ascii="Times New Roman" w:hAnsi="Times New Roman" w:cs="Times New Roman"/>
          <w:kern w:val="28"/>
        </w:rPr>
        <w:t xml:space="preserve">Правила землепользования и застройки </w:t>
      </w:r>
      <w:r w:rsidR="00307CAD" w:rsidRPr="00AB3DC0">
        <w:rPr>
          <w:rFonts w:ascii="Times New Roman" w:hAnsi="Times New Roman" w:cs="Times New Roman"/>
          <w:kern w:val="28"/>
        </w:rPr>
        <w:t xml:space="preserve">муниципального образования </w:t>
      </w:r>
      <w:r w:rsidR="00E95FA7" w:rsidRPr="00AB3DC0">
        <w:rPr>
          <w:rFonts w:ascii="Times New Roman" w:hAnsi="Times New Roman" w:cs="Times New Roman"/>
          <w:kern w:val="28"/>
        </w:rPr>
        <w:t>Большеколпан</w:t>
      </w:r>
      <w:r w:rsidR="0056462E" w:rsidRPr="00AB3DC0">
        <w:rPr>
          <w:rFonts w:ascii="Times New Roman" w:hAnsi="Times New Roman" w:cs="Times New Roman"/>
          <w:kern w:val="28"/>
        </w:rPr>
        <w:t>ско</w:t>
      </w:r>
      <w:r w:rsidR="00C60A57" w:rsidRPr="00AB3DC0">
        <w:rPr>
          <w:rFonts w:ascii="Times New Roman" w:hAnsi="Times New Roman" w:cs="Times New Roman"/>
          <w:kern w:val="28"/>
        </w:rPr>
        <w:t>е</w:t>
      </w:r>
      <w:r w:rsidR="00307CAD"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w:t>
      </w:r>
      <w:r w:rsidR="00C60A57" w:rsidRPr="00AB3DC0">
        <w:rPr>
          <w:rFonts w:ascii="Times New Roman" w:hAnsi="Times New Roman" w:cs="Times New Roman"/>
          <w:kern w:val="28"/>
        </w:rPr>
        <w:t>е</w:t>
      </w:r>
      <w:r w:rsidR="00307CAD"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w:t>
      </w:r>
      <w:r w:rsidR="00C60A57" w:rsidRPr="00AB3DC0">
        <w:rPr>
          <w:rFonts w:ascii="Times New Roman" w:hAnsi="Times New Roman" w:cs="Times New Roman"/>
          <w:kern w:val="28"/>
        </w:rPr>
        <w:t>е Гатчинского муниципального района Ленинградской области</w:t>
      </w:r>
      <w:r w:rsidR="0041087F" w:rsidRPr="00AB3DC0">
        <w:rPr>
          <w:rFonts w:ascii="Times New Roman" w:hAnsi="Times New Roman" w:cs="Times New Roman"/>
          <w:kern w:val="28"/>
        </w:rPr>
        <w:t xml:space="preserve"> (далее – Правила) являются </w:t>
      </w:r>
      <w:r w:rsidR="00C42716" w:rsidRPr="00AB3DC0">
        <w:rPr>
          <w:rFonts w:ascii="Times New Roman" w:hAnsi="Times New Roman" w:cs="Times New Roman"/>
          <w:kern w:val="28"/>
        </w:rPr>
        <w:t xml:space="preserve">нормативным </w:t>
      </w:r>
      <w:r w:rsidR="0041087F" w:rsidRPr="00AB3DC0">
        <w:rPr>
          <w:rFonts w:ascii="Times New Roman" w:hAnsi="Times New Roman" w:cs="Times New Roman"/>
          <w:kern w:val="28"/>
        </w:rPr>
        <w:t xml:space="preserve">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w:t>
      </w:r>
      <w:r w:rsidR="00DF6677" w:rsidRPr="00AB3DC0">
        <w:rPr>
          <w:rFonts w:ascii="Times New Roman" w:hAnsi="Times New Roman" w:cs="Times New Roman"/>
          <w:kern w:val="28"/>
        </w:rPr>
        <w:t xml:space="preserve">нормативными </w:t>
      </w:r>
      <w:r w:rsidR="0041087F" w:rsidRPr="00AB3DC0">
        <w:rPr>
          <w:rFonts w:ascii="Times New Roman" w:hAnsi="Times New Roman" w:cs="Times New Roman"/>
          <w:kern w:val="28"/>
        </w:rPr>
        <w:t xml:space="preserve">правовыми актами Российской Федерации, </w:t>
      </w:r>
      <w:r w:rsidR="00277DA5" w:rsidRPr="00AB3DC0">
        <w:rPr>
          <w:rFonts w:ascii="Times New Roman" w:hAnsi="Times New Roman" w:cs="Times New Roman"/>
          <w:kern w:val="28"/>
        </w:rPr>
        <w:t>Ленинградской области</w:t>
      </w:r>
      <w:r w:rsidR="0041087F" w:rsidRPr="00AB3DC0">
        <w:rPr>
          <w:rFonts w:ascii="Times New Roman" w:hAnsi="Times New Roman" w:cs="Times New Roman"/>
          <w:kern w:val="28"/>
        </w:rPr>
        <w:t xml:space="preserve">, Уставом муниципального образования </w:t>
      </w:r>
      <w:r w:rsidR="000B6CB5" w:rsidRPr="00AB3DC0">
        <w:rPr>
          <w:rFonts w:ascii="Times New Roman" w:hAnsi="Times New Roman" w:cs="Times New Roman"/>
          <w:kern w:val="28"/>
        </w:rPr>
        <w:t>Большеколпанское сельское поселение</w:t>
      </w:r>
      <w:r w:rsidR="007802BF" w:rsidRPr="00AB3DC0">
        <w:rPr>
          <w:rFonts w:ascii="Times New Roman" w:hAnsi="Times New Roman" w:cs="Times New Roman"/>
          <w:kern w:val="28"/>
        </w:rPr>
        <w:t xml:space="preserve"> Гатчинского муниципального района Ленинградской области</w:t>
      </w:r>
      <w:r w:rsidR="0041087F" w:rsidRPr="00AB3DC0">
        <w:rPr>
          <w:rFonts w:ascii="Times New Roman" w:hAnsi="Times New Roman" w:cs="Times New Roman"/>
          <w:kern w:val="28"/>
        </w:rPr>
        <w:t xml:space="preserve">, </w:t>
      </w:r>
      <w:r w:rsidRPr="00AB3DC0">
        <w:rPr>
          <w:rFonts w:ascii="Times New Roman" w:hAnsi="Times New Roman" w:cs="Times New Roman"/>
          <w:kern w:val="28"/>
        </w:rPr>
        <w:t xml:space="preserve">а также с учетом положений иных нормативных правовых актов </w:t>
      </w:r>
      <w:r w:rsidR="00DF6677" w:rsidRPr="00AB3DC0">
        <w:rPr>
          <w:rFonts w:ascii="Times New Roman" w:hAnsi="Times New Roman" w:cs="Times New Roman"/>
          <w:kern w:val="28"/>
        </w:rPr>
        <w:t xml:space="preserve">муниципального образования </w:t>
      </w:r>
      <w:r w:rsidR="000B6CB5" w:rsidRPr="00AB3DC0">
        <w:rPr>
          <w:rFonts w:ascii="Times New Roman" w:hAnsi="Times New Roman" w:cs="Times New Roman"/>
          <w:kern w:val="28"/>
        </w:rPr>
        <w:t>Большеколпанское сельское поселение</w:t>
      </w:r>
      <w:r w:rsidR="007802BF" w:rsidRPr="00AB3DC0">
        <w:rPr>
          <w:rFonts w:ascii="Times New Roman" w:hAnsi="Times New Roman" w:cs="Times New Roman"/>
          <w:kern w:val="28"/>
        </w:rPr>
        <w:t xml:space="preserve"> Гатчинского муниципального района Ленинградской области</w:t>
      </w:r>
      <w:r w:rsidRPr="00AB3DC0">
        <w:rPr>
          <w:rFonts w:ascii="Times New Roman" w:hAnsi="Times New Roman" w:cs="Times New Roman"/>
          <w:kern w:val="28"/>
        </w:rPr>
        <w:t>.</w:t>
      </w:r>
    </w:p>
    <w:p w:rsidR="001E7252" w:rsidRPr="00AB3DC0" w:rsidRDefault="001E7252" w:rsidP="001E7252">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Настоящие Правила в соответствии с Градостроительным кодексом Российской Федерации, Земельным кодексом Российской Федерации,  вводят в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ском</w:t>
      </w:r>
      <w:r w:rsidR="00307CAD" w:rsidRPr="00AB3DC0">
        <w:rPr>
          <w:rFonts w:ascii="Times New Roman" w:hAnsi="Times New Roman" w:cs="Times New Roman"/>
          <w:kern w:val="28"/>
        </w:rPr>
        <w:t xml:space="preserve"> </w:t>
      </w:r>
      <w:r w:rsidR="00155FE5" w:rsidRPr="00AB3DC0">
        <w:rPr>
          <w:rFonts w:ascii="Times New Roman" w:hAnsi="Times New Roman" w:cs="Times New Roman"/>
          <w:kern w:val="28"/>
        </w:rPr>
        <w:t>сельском</w:t>
      </w:r>
      <w:r w:rsidR="008A5077" w:rsidRPr="00AB3DC0">
        <w:rPr>
          <w:rFonts w:ascii="Times New Roman" w:hAnsi="Times New Roman" w:cs="Times New Roman"/>
          <w:kern w:val="28"/>
        </w:rPr>
        <w:t xml:space="preserve"> поселении</w:t>
      </w:r>
      <w:r w:rsidRPr="00AB3DC0">
        <w:rPr>
          <w:rFonts w:ascii="Times New Roman" w:hAnsi="Times New Roman" w:cs="Times New Roman"/>
          <w:kern w:val="28"/>
        </w:rPr>
        <w:t xml:space="preserve"> систему регулирования землепользования и застройки, которая основана на градостроител</w:t>
      </w:r>
      <w:r w:rsidR="005159B0" w:rsidRPr="00AB3DC0">
        <w:rPr>
          <w:rFonts w:ascii="Times New Roman" w:hAnsi="Times New Roman" w:cs="Times New Roman"/>
          <w:kern w:val="28"/>
        </w:rPr>
        <w:t xml:space="preserve">ьном зонировании – </w:t>
      </w:r>
      <w:r w:rsidRPr="00AB3DC0">
        <w:rPr>
          <w:rFonts w:ascii="Times New Roman" w:hAnsi="Times New Roman" w:cs="Times New Roman"/>
          <w:kern w:val="28"/>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1087F" w:rsidRPr="00AB3DC0" w:rsidRDefault="001E7252" w:rsidP="0041087F">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w:t>
      </w:r>
      <w:r w:rsidR="0041087F" w:rsidRPr="00AB3DC0">
        <w:rPr>
          <w:rFonts w:ascii="Times New Roman" w:hAnsi="Times New Roman" w:cs="Times New Roman"/>
          <w:kern w:val="28"/>
        </w:rPr>
        <w:t>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p>
    <w:p w:rsidR="00B245A2" w:rsidRPr="00AB3DC0" w:rsidRDefault="001E7252" w:rsidP="009124D6">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w:t>
      </w:r>
      <w:r w:rsidR="00B245A2" w:rsidRPr="00AB3DC0">
        <w:rPr>
          <w:rFonts w:ascii="Times New Roman" w:hAnsi="Times New Roman" w:cs="Times New Roman"/>
          <w:kern w:val="28"/>
        </w:rPr>
        <w:t xml:space="preserve">Настоящие Правила действуют на территории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D1624C"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D1624C" w:rsidRPr="00AB3DC0">
        <w:rPr>
          <w:rFonts w:ascii="Times New Roman" w:hAnsi="Times New Roman" w:cs="Times New Roman"/>
          <w:kern w:val="28"/>
        </w:rPr>
        <w:t xml:space="preserve"> поселения</w:t>
      </w:r>
      <w:r w:rsidR="00B245A2" w:rsidRPr="00AB3DC0">
        <w:rPr>
          <w:rFonts w:ascii="Times New Roman" w:hAnsi="Times New Roman" w:cs="Times New Roman"/>
          <w:kern w:val="28"/>
        </w:rPr>
        <w:t>.</w:t>
      </w:r>
    </w:p>
    <w:p w:rsidR="009124D6" w:rsidRPr="00AB3DC0" w:rsidRDefault="004743F4" w:rsidP="009124D6">
      <w:pPr>
        <w:jc w:val="both"/>
        <w:rPr>
          <w:rFonts w:ascii="Times New Roman" w:hAnsi="Times New Roman" w:cs="Times New Roman"/>
          <w:kern w:val="28"/>
        </w:rPr>
      </w:pPr>
      <w:r w:rsidRPr="00AB3DC0">
        <w:rPr>
          <w:rFonts w:ascii="Times New Roman" w:hAnsi="Times New Roman" w:cs="Times New Roman"/>
          <w:kern w:val="28"/>
        </w:rPr>
        <w:t>5</w:t>
      </w:r>
      <w:r w:rsidR="00B245A2" w:rsidRPr="00AB3DC0">
        <w:rPr>
          <w:rFonts w:ascii="Times New Roman" w:hAnsi="Times New Roman" w:cs="Times New Roman"/>
          <w:kern w:val="28"/>
        </w:rPr>
        <w:t xml:space="preserve">. </w:t>
      </w:r>
      <w:r w:rsidR="009124D6" w:rsidRPr="00AB3DC0">
        <w:rPr>
          <w:rFonts w:ascii="Times New Roman" w:hAnsi="Times New Roman" w:cs="Times New Roman"/>
          <w:kern w:val="28"/>
        </w:rPr>
        <w:t xml:space="preserve">Положения настоящих Правил обязательны для исполнения органами государственной власти, органами местного самоуправления, юридическими и физическими лицами, осуществляющими, регулирующими и контролирующими градостроительную деятельность на территории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D1624C"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D1624C" w:rsidRPr="00AB3DC0">
        <w:rPr>
          <w:rFonts w:ascii="Times New Roman" w:hAnsi="Times New Roman" w:cs="Times New Roman"/>
          <w:kern w:val="28"/>
        </w:rPr>
        <w:t xml:space="preserve"> поселения</w:t>
      </w:r>
      <w:r w:rsidR="009124D6" w:rsidRPr="00AB3DC0">
        <w:rPr>
          <w:rFonts w:ascii="Times New Roman" w:hAnsi="Times New Roman" w:cs="Times New Roman"/>
          <w:kern w:val="28"/>
        </w:rPr>
        <w:t>.</w:t>
      </w:r>
    </w:p>
    <w:p w:rsidR="004743F4" w:rsidRPr="00AB3DC0" w:rsidRDefault="004743F4" w:rsidP="009124D6">
      <w:pPr>
        <w:jc w:val="both"/>
        <w:rPr>
          <w:rFonts w:ascii="Times New Roman" w:hAnsi="Times New Roman" w:cs="Times New Roman"/>
          <w:kern w:val="28"/>
        </w:rPr>
      </w:pPr>
      <w:r w:rsidRPr="00AB3DC0">
        <w:rPr>
          <w:rFonts w:ascii="Times New Roman" w:hAnsi="Times New Roman" w:cs="Times New Roman"/>
          <w:kern w:val="28"/>
        </w:rPr>
        <w:t>6. Назначение настоящих Правил:</w:t>
      </w:r>
    </w:p>
    <w:p w:rsidR="004743F4" w:rsidRPr="00AB3DC0" w:rsidRDefault="004743F4" w:rsidP="004743F4">
      <w:pPr>
        <w:jc w:val="both"/>
        <w:rPr>
          <w:rFonts w:ascii="Times New Roman" w:hAnsi="Times New Roman" w:cs="Times New Roman"/>
          <w:kern w:val="28"/>
        </w:rPr>
      </w:pPr>
      <w:r w:rsidRPr="00AB3DC0">
        <w:rPr>
          <w:rFonts w:ascii="Times New Roman" w:hAnsi="Times New Roman" w:cs="Times New Roman"/>
          <w:kern w:val="28"/>
        </w:rPr>
        <w:t xml:space="preserve">1) обеспечение условий для реализации планов (генерального плана)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w:t>
      </w:r>
      <w:r w:rsidR="00D403CF" w:rsidRPr="00AB3DC0">
        <w:rPr>
          <w:rFonts w:ascii="Times New Roman" w:hAnsi="Times New Roman" w:cs="Times New Roman"/>
          <w:kern w:val="28"/>
        </w:rPr>
        <w:t>историко-культурной</w:t>
      </w:r>
      <w:r w:rsidRPr="00AB3DC0">
        <w:rPr>
          <w:rFonts w:ascii="Times New Roman" w:hAnsi="Times New Roman" w:cs="Times New Roman"/>
          <w:kern w:val="28"/>
        </w:rPr>
        <w:t xml:space="preserve"> среды;</w:t>
      </w:r>
    </w:p>
    <w:p w:rsidR="004743F4" w:rsidRPr="00AB3DC0" w:rsidRDefault="004743F4" w:rsidP="004743F4">
      <w:pPr>
        <w:jc w:val="both"/>
        <w:rPr>
          <w:rFonts w:ascii="Times New Roman" w:hAnsi="Times New Roman" w:cs="Times New Roman"/>
          <w:kern w:val="28"/>
        </w:rPr>
      </w:pPr>
      <w:r w:rsidRPr="00AB3DC0">
        <w:rPr>
          <w:rFonts w:ascii="Times New Roman" w:hAnsi="Times New Roman" w:cs="Times New Roman"/>
          <w:kern w:val="28"/>
        </w:rPr>
        <w:t>2) создание условий для формирования земельных участков, их предоставления;</w:t>
      </w:r>
    </w:p>
    <w:p w:rsidR="00805DF6" w:rsidRPr="00AB3DC0" w:rsidRDefault="00805DF6" w:rsidP="00805DF6">
      <w:pPr>
        <w:jc w:val="both"/>
        <w:rPr>
          <w:rFonts w:ascii="Times New Roman" w:hAnsi="Times New Roman" w:cs="Times New Roman"/>
          <w:kern w:val="28"/>
        </w:rPr>
      </w:pPr>
      <w:r w:rsidRPr="00AB3DC0">
        <w:rPr>
          <w:rFonts w:ascii="Times New Roman" w:hAnsi="Times New Roman" w:cs="Times New Roman"/>
          <w:kern w:val="28"/>
        </w:rPr>
        <w:t>3)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05DF6" w:rsidRPr="00AB3DC0" w:rsidRDefault="00805DF6" w:rsidP="00805DF6">
      <w:pPr>
        <w:jc w:val="both"/>
        <w:rPr>
          <w:rFonts w:ascii="Times New Roman" w:hAnsi="Times New Roman" w:cs="Times New Roman"/>
          <w:kern w:val="28"/>
        </w:rPr>
      </w:pPr>
      <w:r w:rsidRPr="00AB3DC0">
        <w:rPr>
          <w:rFonts w:ascii="Times New Roman" w:hAnsi="Times New Roman" w:cs="Times New Roman"/>
          <w:kern w:val="28"/>
        </w:rPr>
        <w:t xml:space="preserve"> 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w:t>
      </w:r>
      <w:r w:rsidRPr="00AB3DC0">
        <w:rPr>
          <w:rFonts w:ascii="Times New Roman" w:hAnsi="Times New Roman" w:cs="Times New Roman"/>
          <w:kern w:val="28"/>
        </w:rPr>
        <w:lastRenderedPageBreak/>
        <w:t xml:space="preserve">возможности выбора наиболее эффективного вида использования недвижимости в соответствии с градостроительными регламентами; </w:t>
      </w:r>
    </w:p>
    <w:p w:rsidR="00805DF6" w:rsidRPr="00AB3DC0" w:rsidRDefault="00805DF6" w:rsidP="00805DF6">
      <w:pPr>
        <w:jc w:val="both"/>
        <w:rPr>
          <w:rFonts w:ascii="Times New Roman" w:hAnsi="Times New Roman" w:cs="Times New Roman"/>
          <w:kern w:val="28"/>
        </w:rPr>
      </w:pPr>
      <w:r w:rsidRPr="00AB3DC0">
        <w:rPr>
          <w:rFonts w:ascii="Times New Roman" w:hAnsi="Times New Roman" w:cs="Times New Roman"/>
          <w:kern w:val="28"/>
        </w:rPr>
        <w:t xml:space="preserve"> 5) обеспечение свободного доступа граждан к информации и их участия в принятии решений по вопросам землепользования и застройки </w:t>
      </w:r>
      <w:r w:rsidR="004C57E1" w:rsidRPr="00AB3DC0">
        <w:rPr>
          <w:rFonts w:ascii="Times New Roman" w:hAnsi="Times New Roman" w:cs="Times New Roman"/>
          <w:kern w:val="28"/>
        </w:rPr>
        <w:t>муниципального образования</w:t>
      </w:r>
      <w:r w:rsidRPr="00AB3DC0">
        <w:rPr>
          <w:rFonts w:ascii="Times New Roman" w:hAnsi="Times New Roman" w:cs="Times New Roman"/>
          <w:kern w:val="28"/>
        </w:rPr>
        <w:t xml:space="preserve"> посредством проведения публичных слушаний;</w:t>
      </w:r>
    </w:p>
    <w:p w:rsidR="00805DF6" w:rsidRPr="00AB3DC0" w:rsidRDefault="00805DF6" w:rsidP="00805DF6">
      <w:pPr>
        <w:jc w:val="both"/>
        <w:rPr>
          <w:rFonts w:ascii="Times New Roman" w:hAnsi="Times New Roman" w:cs="Times New Roman"/>
          <w:kern w:val="28"/>
        </w:rPr>
      </w:pPr>
      <w:r w:rsidRPr="00AB3DC0">
        <w:rPr>
          <w:rFonts w:ascii="Times New Roman" w:hAnsi="Times New Roman" w:cs="Times New Roman"/>
          <w:kern w:val="28"/>
        </w:rPr>
        <w:t xml:space="preserve"> 6) обеспечение контроля за соблюдением прав граждан и юридических лиц.</w:t>
      </w:r>
    </w:p>
    <w:p w:rsidR="00D84919" w:rsidRPr="00AB3DC0" w:rsidRDefault="00D84919" w:rsidP="00D84919">
      <w:pPr>
        <w:pStyle w:val="3"/>
        <w:rPr>
          <w:rFonts w:ascii="Times New Roman" w:hAnsi="Times New Roman" w:cs="Times New Roman"/>
          <w:kern w:val="28"/>
          <w:sz w:val="22"/>
          <w:szCs w:val="22"/>
        </w:rPr>
      </w:pPr>
      <w:bookmarkStart w:id="8" w:name="_Toc183418757"/>
      <w:bookmarkStart w:id="9" w:name="_Toc222737802"/>
      <w:bookmarkStart w:id="10" w:name="_Toc354483902"/>
      <w:r w:rsidRPr="00AB3DC0">
        <w:rPr>
          <w:rFonts w:ascii="Times New Roman" w:hAnsi="Times New Roman" w:cs="Times New Roman"/>
          <w:kern w:val="28"/>
          <w:sz w:val="22"/>
          <w:szCs w:val="22"/>
        </w:rPr>
        <w:t xml:space="preserve">Статья </w:t>
      </w:r>
      <w:r w:rsidR="00B40670" w:rsidRPr="00AB3DC0">
        <w:rPr>
          <w:rFonts w:ascii="Times New Roman" w:hAnsi="Times New Roman" w:cs="Times New Roman"/>
          <w:kern w:val="28"/>
          <w:sz w:val="22"/>
          <w:szCs w:val="22"/>
        </w:rPr>
        <w:t>2</w:t>
      </w:r>
      <w:r w:rsidRPr="00AB3DC0">
        <w:rPr>
          <w:rFonts w:ascii="Times New Roman" w:hAnsi="Times New Roman" w:cs="Times New Roman"/>
          <w:kern w:val="28"/>
          <w:sz w:val="22"/>
          <w:szCs w:val="22"/>
        </w:rPr>
        <w:t>. Основные понятия, используемые в Правилах</w:t>
      </w:r>
      <w:bookmarkEnd w:id="8"/>
      <w:bookmarkEnd w:id="9"/>
      <w:bookmarkEnd w:id="10"/>
    </w:p>
    <w:p w:rsidR="00D84919" w:rsidRPr="00AB3DC0" w:rsidRDefault="00D1624C"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D84919" w:rsidRPr="00AB3DC0">
        <w:rPr>
          <w:rFonts w:ascii="Times New Roman" w:hAnsi="Times New Roman" w:cs="Times New Roman"/>
          <w:kern w:val="28"/>
        </w:rPr>
        <w:t>Понятия, используемые в настоящих Правилах, применяются в следующем значении:</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kern w:val="28"/>
        </w:rPr>
      </w:pPr>
      <w:bookmarkStart w:id="11" w:name="_Toc183418761"/>
      <w:bookmarkStart w:id="12" w:name="_Toc222737805"/>
      <w:r w:rsidRPr="00AB3DC0">
        <w:rPr>
          <w:rFonts w:ascii="Times New Roman" w:hAnsi="Times New Roman" w:cs="Times New Roman"/>
          <w:b/>
          <w:bCs/>
          <w:kern w:val="28"/>
        </w:rPr>
        <w:t>арендаторы земельных участков</w:t>
      </w:r>
      <w:r w:rsidRPr="00AB3DC0">
        <w:rPr>
          <w:rFonts w:ascii="Times New Roman" w:hAnsi="Times New Roman" w:cs="Times New Roman"/>
          <w:kern w:val="28"/>
        </w:rPr>
        <w:t xml:space="preserve"> – лица, владеющие и пользующиеся земельными участками по договору аренды, договору субаренды;</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блокированный жилой дом</w:t>
      </w:r>
      <w:r w:rsidRPr="00AB3DC0">
        <w:rPr>
          <w:rFonts w:ascii="Times New Roman" w:hAnsi="Times New Roman" w:cs="Times New Roman"/>
          <w:kern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AB3DC0">
          <w:rPr>
            <w:rFonts w:ascii="Times New Roman" w:hAnsi="Times New Roman" w:cs="Times New Roman"/>
            <w:kern w:val="28"/>
          </w:rPr>
          <w:t>территорию общего пользования</w:t>
        </w:r>
      </w:hyperlink>
      <w:r w:rsidRPr="00AB3DC0">
        <w:rPr>
          <w:rFonts w:ascii="Times New Roman" w:hAnsi="Times New Roman" w:cs="Times New Roman"/>
          <w:kern w:val="28"/>
        </w:rPr>
        <w:t>.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виды разрешенного использования недвижимости </w:t>
      </w:r>
      <w:r w:rsidRPr="00AB3DC0">
        <w:rPr>
          <w:rFonts w:ascii="Times New Roman" w:hAnsi="Times New Roman" w:cs="Times New Roman"/>
          <w:kern w:val="28"/>
        </w:rPr>
        <w:t>–  виды деятельности, объекты, осуществлять и размещать которые на земельных участках разрешено в силу поименования этих видов деятельности в статье 31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водные объекты общего пользования </w:t>
      </w:r>
      <w:r w:rsidRPr="00AB3DC0">
        <w:rPr>
          <w:rFonts w:ascii="Times New Roman" w:hAnsi="Times New Roman" w:cs="Times New Roman"/>
          <w:kern w:val="28"/>
        </w:rPr>
        <w:t>– поверхностные водные объекты, находящиеся в государственной или муниципальной собственности, являются общедоступными водными объектами, если иное не предусмотрено Водным кодексом Российской Федерации;</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водоохранная зона</w:t>
      </w:r>
      <w:r w:rsidRPr="00AB3DC0">
        <w:rPr>
          <w:rFonts w:ascii="Times New Roman" w:hAnsi="Times New Roman" w:cs="Times New Roman"/>
          <w:kern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вспомогательные виды разрешённого использования недвижимости </w:t>
      </w:r>
      <w:r w:rsidRPr="00AB3DC0">
        <w:rPr>
          <w:rFonts w:ascii="Times New Roman" w:hAnsi="Times New Roman" w:cs="Times New Roman"/>
          <w:kern w:val="28"/>
        </w:rPr>
        <w:t>–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Ш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bCs/>
          <w:kern w:val="28"/>
        </w:rPr>
        <w:t>высота здания, строения, сооружения</w:t>
      </w:r>
      <w:r w:rsidRPr="00AB3DC0">
        <w:rPr>
          <w:rFonts w:ascii="Times New Roman" w:hAnsi="Times New Roman" w:cs="Times New Roman"/>
          <w:kern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градостроительная деятельность</w:t>
      </w:r>
      <w:r w:rsidRPr="00AB3DC0">
        <w:rPr>
          <w:rFonts w:ascii="Times New Roman" w:hAnsi="Times New Roman" w:cs="Times New Roman"/>
          <w:kern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46FD1" w:rsidRPr="00AB3DC0" w:rsidRDefault="00846FD1" w:rsidP="00550D20">
      <w:pPr>
        <w:autoSpaceDE w:val="0"/>
        <w:autoSpaceDN w:val="0"/>
        <w:adjustRightInd w:val="0"/>
        <w:spacing w:after="0" w:line="240" w:lineRule="auto"/>
        <w:ind w:left="360"/>
        <w:jc w:val="both"/>
        <w:rPr>
          <w:rFonts w:ascii="Times New Roman" w:hAnsi="Times New Roman" w:cs="Times New Roman"/>
          <w:kern w:val="28"/>
        </w:rPr>
      </w:pPr>
      <w:r w:rsidRPr="00AB3DC0">
        <w:rPr>
          <w:rFonts w:ascii="Times New Roman" w:hAnsi="Times New Roman" w:cs="Times New Roman"/>
          <w:b/>
          <w:kern w:val="28"/>
        </w:rPr>
        <w:t>градостроительное зонирование</w:t>
      </w:r>
      <w:r w:rsidRPr="00AB3DC0">
        <w:rPr>
          <w:rFonts w:ascii="Times New Roman" w:hAnsi="Times New Roman" w:cs="Times New Roman"/>
          <w:kern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градостроительный план земельного участка</w:t>
      </w:r>
      <w:r w:rsidRPr="00AB3DC0">
        <w:rPr>
          <w:rFonts w:ascii="Times New Roman" w:hAnsi="Times New Roman" w:cs="Times New Roman"/>
          <w:kern w:val="28"/>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846FD1" w:rsidRPr="00AB3DC0" w:rsidRDefault="00846FD1" w:rsidP="00550D20">
      <w:pPr>
        <w:autoSpaceDE w:val="0"/>
        <w:autoSpaceDN w:val="0"/>
        <w:adjustRightInd w:val="0"/>
        <w:spacing w:after="0" w:line="240" w:lineRule="auto"/>
        <w:ind w:left="360"/>
        <w:jc w:val="both"/>
        <w:rPr>
          <w:rFonts w:ascii="Times New Roman" w:hAnsi="Times New Roman" w:cs="Times New Roman"/>
          <w:kern w:val="28"/>
        </w:rPr>
      </w:pPr>
      <w:r w:rsidRPr="00AB3DC0">
        <w:rPr>
          <w:rFonts w:ascii="Times New Roman" w:hAnsi="Times New Roman" w:cs="Times New Roman"/>
          <w:b/>
          <w:kern w:val="28"/>
        </w:rPr>
        <w:t>градостроительный регламент</w:t>
      </w:r>
      <w:r w:rsidRPr="00AB3DC0">
        <w:rPr>
          <w:rFonts w:ascii="Times New Roman" w:hAnsi="Times New Roman" w:cs="Times New Roman"/>
          <w:kern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46FD1" w:rsidRPr="00AB3DC0" w:rsidRDefault="00846FD1" w:rsidP="00550D20">
      <w:pPr>
        <w:autoSpaceDE w:val="0"/>
        <w:autoSpaceDN w:val="0"/>
        <w:adjustRightInd w:val="0"/>
        <w:spacing w:after="0" w:line="240" w:lineRule="auto"/>
        <w:ind w:left="360"/>
        <w:jc w:val="both"/>
        <w:rPr>
          <w:rFonts w:ascii="Times New Roman" w:hAnsi="Times New Roman" w:cs="Times New Roman"/>
          <w:kern w:val="28"/>
        </w:rPr>
      </w:pPr>
      <w:r w:rsidRPr="00AB3DC0">
        <w:rPr>
          <w:rFonts w:ascii="Times New Roman" w:hAnsi="Times New Roman" w:cs="Times New Roman"/>
          <w:b/>
          <w:kern w:val="28"/>
        </w:rPr>
        <w:t>объект капитального строительства</w:t>
      </w:r>
      <w:r w:rsidRPr="00AB3DC0">
        <w:rPr>
          <w:rFonts w:ascii="Times New Roman" w:hAnsi="Times New Roman" w:cs="Times New Roman"/>
          <w:kern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заказчик</w:t>
      </w:r>
      <w:r w:rsidRPr="00AB3DC0">
        <w:rPr>
          <w:rFonts w:ascii="Times New Roman" w:hAnsi="Times New Roman" w:cs="Times New Roman"/>
          <w:kern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 xml:space="preserve">застройщик </w:t>
      </w:r>
      <w:r w:rsidRPr="00AB3DC0">
        <w:rPr>
          <w:rFonts w:ascii="Times New Roman" w:hAnsi="Times New Roman" w:cs="Times New Roman"/>
          <w:kern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D7C39"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землепользователи </w:t>
      </w:r>
      <w:r w:rsidRPr="00AB3DC0">
        <w:rPr>
          <w:rFonts w:ascii="Times New Roman" w:hAnsi="Times New Roman" w:cs="Times New Roman"/>
          <w:kern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D7C39" w:rsidRPr="00AB3DC0" w:rsidRDefault="000D7C39"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зоны охраны объектов культурного наследия </w:t>
      </w:r>
      <w:r w:rsidRPr="00AB3DC0">
        <w:rPr>
          <w:rFonts w:ascii="Times New Roman" w:hAnsi="Times New Roman" w:cs="Times New Roman"/>
          <w:kern w:val="28"/>
        </w:rPr>
        <w:t>(устанавливаются в  целях обеспечения сохранности объекта  культурного   наследия в его исторической среде на сопряженной с  ним  территории):</w:t>
      </w:r>
    </w:p>
    <w:p w:rsidR="000D7C39" w:rsidRPr="00AB3DC0" w:rsidRDefault="000D7C39" w:rsidP="00550D20">
      <w:pPr>
        <w:pStyle w:val="af9"/>
        <w:ind w:left="360"/>
        <w:jc w:val="both"/>
        <w:rPr>
          <w:rFonts w:ascii="Times New Roman" w:hAnsi="Times New Roman" w:cs="Times New Roman"/>
          <w:color w:val="000000"/>
          <w:sz w:val="24"/>
          <w:szCs w:val="24"/>
        </w:rPr>
      </w:pPr>
      <w:r w:rsidRPr="00AB3DC0">
        <w:rPr>
          <w:rFonts w:ascii="Times New Roman" w:hAnsi="Times New Roman" w:cs="Times New Roman"/>
          <w:b/>
          <w:i/>
          <w:color w:val="000000"/>
          <w:sz w:val="24"/>
          <w:szCs w:val="24"/>
        </w:rPr>
        <w:t>охранная  зона</w:t>
      </w:r>
      <w:r w:rsidRPr="00AB3DC0">
        <w:rPr>
          <w:rFonts w:ascii="Times New Roman" w:hAnsi="Times New Roman" w:cs="Times New Roman"/>
          <w:color w:val="000000"/>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D7C39" w:rsidRPr="00AB3DC0" w:rsidRDefault="000D7C39" w:rsidP="00550D20">
      <w:pPr>
        <w:pStyle w:val="af9"/>
        <w:ind w:left="360"/>
        <w:jc w:val="both"/>
        <w:rPr>
          <w:rFonts w:ascii="Times New Roman" w:hAnsi="Times New Roman" w:cs="Times New Roman"/>
          <w:color w:val="000000"/>
          <w:sz w:val="24"/>
          <w:szCs w:val="24"/>
        </w:rPr>
      </w:pPr>
      <w:r w:rsidRPr="00AB3DC0">
        <w:rPr>
          <w:rFonts w:ascii="Times New Roman" w:hAnsi="Times New Roman" w:cs="Times New Roman"/>
          <w:b/>
          <w:i/>
          <w:color w:val="000000"/>
          <w:sz w:val="24"/>
          <w:szCs w:val="24"/>
        </w:rPr>
        <w:t>зона  регулирования  застройки  и   хозяйственной     деятельности</w:t>
      </w:r>
      <w:r w:rsidRPr="00AB3DC0">
        <w:rPr>
          <w:rFonts w:ascii="Times New Roman" w:hAnsi="Times New Roman" w:cs="Times New Roman"/>
          <w:color w:val="000000"/>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D7C39" w:rsidRPr="00AB3DC0" w:rsidRDefault="000D7C39" w:rsidP="00550D20">
      <w:pPr>
        <w:pStyle w:val="af9"/>
        <w:ind w:left="360"/>
        <w:jc w:val="both"/>
        <w:rPr>
          <w:rFonts w:ascii="Times New Roman" w:hAnsi="Times New Roman" w:cs="Times New Roman"/>
          <w:color w:val="000000"/>
          <w:sz w:val="24"/>
          <w:szCs w:val="24"/>
        </w:rPr>
      </w:pPr>
      <w:r w:rsidRPr="00AB3DC0">
        <w:rPr>
          <w:rFonts w:ascii="Times New Roman" w:hAnsi="Times New Roman" w:cs="Times New Roman"/>
          <w:b/>
          <w:i/>
          <w:color w:val="000000"/>
          <w:sz w:val="24"/>
          <w:szCs w:val="24"/>
        </w:rPr>
        <w:t>зона охраняемого  природного  ландшафта</w:t>
      </w:r>
      <w:r w:rsidRPr="00AB3DC0">
        <w:rPr>
          <w:rFonts w:ascii="Times New Roman" w:hAnsi="Times New Roman" w:cs="Times New Roman"/>
          <w:color w:val="000000"/>
          <w:sz w:val="24"/>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зоны с особыми условиями использования территорий </w:t>
      </w:r>
      <w:r w:rsidRPr="00AB3DC0">
        <w:rPr>
          <w:rFonts w:ascii="Times New Roman" w:hAnsi="Times New Roman" w:cs="Times New Roman"/>
          <w:kern w:val="28"/>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инженерные изыскания </w:t>
      </w:r>
      <w:r w:rsidRPr="00AB3DC0">
        <w:rPr>
          <w:rFonts w:ascii="Times New Roman" w:hAnsi="Times New Roman" w:cs="Times New Roman"/>
          <w:kern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капитальный ремонт линейных объектов </w:t>
      </w:r>
      <w:r w:rsidRPr="00AB3DC0">
        <w:rPr>
          <w:rFonts w:ascii="Times New Roman" w:hAnsi="Times New Roman" w:cs="Times New Roman"/>
          <w:kern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капитальный ремонт объектов капитального строительства (за исключением линейных объектов) </w:t>
      </w:r>
      <w:r w:rsidRPr="00AB3DC0">
        <w:rPr>
          <w:rFonts w:ascii="Times New Roman" w:hAnsi="Times New Roman" w:cs="Times New Roman"/>
          <w:kern w:val="28"/>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красные линии </w:t>
      </w:r>
      <w:r w:rsidRPr="00AB3DC0">
        <w:rPr>
          <w:rFonts w:ascii="Times New Roman" w:hAnsi="Times New Roman" w:cs="Times New Roman"/>
          <w:kern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D7C39" w:rsidRPr="00AB3DC0" w:rsidRDefault="000D7C39"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объекты культурного наследия (памятники истории  и  культуры) </w:t>
      </w:r>
      <w:r w:rsidR="0039066F" w:rsidRPr="00AB3DC0">
        <w:rPr>
          <w:rFonts w:ascii="Times New Roman" w:hAnsi="Times New Roman" w:cs="Times New Roman"/>
          <w:kern w:val="28"/>
        </w:rPr>
        <w:t xml:space="preserve">– объекты  </w:t>
      </w:r>
      <w:r w:rsidRPr="00AB3DC0">
        <w:rPr>
          <w:rFonts w:ascii="Times New Roman" w:hAnsi="Times New Roman" w:cs="Times New Roman"/>
          <w:kern w:val="28"/>
        </w:rPr>
        <w:t>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D7C39" w:rsidRPr="00AB3DC0" w:rsidRDefault="000D7C39" w:rsidP="00550D20">
      <w:pPr>
        <w:pStyle w:val="af9"/>
        <w:ind w:left="708"/>
        <w:jc w:val="both"/>
        <w:rPr>
          <w:rFonts w:ascii="Times New Roman" w:hAnsi="Times New Roman" w:cs="Times New Roman"/>
          <w:color w:val="000000"/>
          <w:sz w:val="24"/>
          <w:szCs w:val="24"/>
        </w:rPr>
      </w:pPr>
      <w:r w:rsidRPr="00AB3DC0">
        <w:rPr>
          <w:rFonts w:ascii="Times New Roman" w:hAnsi="Times New Roman" w:cs="Times New Roman"/>
          <w:b/>
          <w:i/>
          <w:color w:val="000000"/>
          <w:sz w:val="24"/>
          <w:szCs w:val="24"/>
        </w:rPr>
        <w:t>памятники</w:t>
      </w:r>
      <w:r w:rsidRPr="00AB3DC0">
        <w:rPr>
          <w:rFonts w:ascii="Times New Roman" w:hAnsi="Times New Roman" w:cs="Times New Roman"/>
          <w:b/>
          <w:color w:val="000000"/>
          <w:sz w:val="24"/>
          <w:szCs w:val="24"/>
        </w:rPr>
        <w:t xml:space="preserve"> </w:t>
      </w:r>
      <w:r w:rsidRPr="00AB3DC0">
        <w:rPr>
          <w:color w:val="000000"/>
        </w:rPr>
        <w:t xml:space="preserve">- </w:t>
      </w:r>
      <w:r w:rsidRPr="00AB3DC0">
        <w:rPr>
          <w:rFonts w:ascii="Times New Roman" w:hAnsi="Times New Roman" w:cs="Times New Roman"/>
          <w:color w:val="000000"/>
          <w:sz w:val="24"/>
          <w:szCs w:val="24"/>
        </w:rPr>
        <w:t>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0D7C39" w:rsidRPr="00AB3DC0" w:rsidRDefault="000D7C39" w:rsidP="00550D20">
      <w:pPr>
        <w:pStyle w:val="af9"/>
        <w:ind w:left="708"/>
        <w:jc w:val="both"/>
        <w:rPr>
          <w:rFonts w:ascii="Times New Roman" w:hAnsi="Times New Roman" w:cs="Times New Roman"/>
          <w:color w:val="000000"/>
          <w:sz w:val="24"/>
          <w:szCs w:val="24"/>
        </w:rPr>
      </w:pPr>
      <w:r w:rsidRPr="00AB3DC0">
        <w:rPr>
          <w:rFonts w:ascii="Times New Roman" w:hAnsi="Times New Roman" w:cs="Times New Roman"/>
          <w:b/>
          <w:i/>
          <w:color w:val="000000"/>
          <w:sz w:val="24"/>
          <w:szCs w:val="24"/>
        </w:rPr>
        <w:t>ансамбли</w:t>
      </w:r>
      <w:r w:rsidRPr="00AB3DC0">
        <w:rPr>
          <w:color w:val="000000"/>
        </w:rPr>
        <w:t xml:space="preserve"> </w:t>
      </w:r>
      <w:r w:rsidRPr="00AB3DC0">
        <w:rPr>
          <w:rFonts w:ascii="Times New Roman" w:hAnsi="Times New Roman" w:cs="Times New Roman"/>
          <w:color w:val="000000"/>
          <w:sz w:val="24"/>
          <w:szCs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0D7C39" w:rsidRPr="00AB3DC0" w:rsidRDefault="000D7C39" w:rsidP="00550D20">
      <w:pPr>
        <w:pStyle w:val="af9"/>
        <w:ind w:left="708"/>
        <w:jc w:val="both"/>
        <w:rPr>
          <w:rFonts w:ascii="Times New Roman" w:hAnsi="Times New Roman" w:cs="Times New Roman"/>
          <w:color w:val="000000"/>
          <w:sz w:val="24"/>
          <w:szCs w:val="24"/>
        </w:rPr>
      </w:pPr>
      <w:r w:rsidRPr="00AB3DC0">
        <w:rPr>
          <w:rFonts w:ascii="Times New Roman" w:hAnsi="Times New Roman" w:cs="Times New Roman"/>
          <w:b/>
          <w:i/>
          <w:color w:val="000000"/>
          <w:sz w:val="24"/>
          <w:szCs w:val="24"/>
        </w:rPr>
        <w:t xml:space="preserve">достопримечательные  места  </w:t>
      </w:r>
      <w:r w:rsidRPr="00AB3DC0">
        <w:rPr>
          <w:rFonts w:ascii="Times New Roman" w:hAnsi="Times New Roman" w:cs="Times New Roman"/>
          <w:color w:val="000000"/>
          <w:sz w:val="24"/>
          <w:szCs w:val="24"/>
        </w:rPr>
        <w:t>-  творения,  созданные   человеком, или сов 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объекты федерального значения </w:t>
      </w:r>
      <w:r w:rsidRPr="00AB3DC0">
        <w:rPr>
          <w:rFonts w:ascii="Times New Roman" w:hAnsi="Times New Roman" w:cs="Times New Roman"/>
          <w:kern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 w:history="1">
        <w:r w:rsidRPr="00AB3DC0">
          <w:rPr>
            <w:rFonts w:ascii="Times New Roman" w:hAnsi="Times New Roman" w:cs="Times New Roman"/>
            <w:kern w:val="28"/>
          </w:rPr>
          <w:t>Конституцией</w:t>
        </w:r>
      </w:hyperlink>
      <w:r w:rsidRPr="00AB3DC0">
        <w:rPr>
          <w:rFonts w:ascii="Times New Roman" w:hAnsi="Times New Roman" w:cs="Times New Roman"/>
          <w:kern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r:id="rId9" w:history="1">
        <w:r w:rsidRPr="00AB3DC0">
          <w:rPr>
            <w:rFonts w:ascii="Times New Roman" w:hAnsi="Times New Roman" w:cs="Times New Roman"/>
            <w:kern w:val="28"/>
          </w:rPr>
          <w:t>части 1 статьи 10</w:t>
        </w:r>
      </w:hyperlink>
      <w:r w:rsidRPr="00AB3DC0">
        <w:rPr>
          <w:rFonts w:ascii="Times New Roman" w:hAnsi="Times New Roman" w:cs="Times New Roman"/>
          <w:kern w:val="28"/>
        </w:rPr>
        <w:t xml:space="preserve"> </w:t>
      </w:r>
      <w:r w:rsidR="00BA2EF8" w:rsidRPr="00AB3DC0">
        <w:rPr>
          <w:rFonts w:ascii="Times New Roman" w:hAnsi="Times New Roman" w:cs="Times New Roman"/>
          <w:kern w:val="28"/>
        </w:rPr>
        <w:t>Градостроительного</w:t>
      </w:r>
      <w:r w:rsidRPr="00AB3DC0">
        <w:rPr>
          <w:rFonts w:ascii="Times New Roman" w:hAnsi="Times New Roman" w:cs="Times New Roman"/>
          <w:kern w:val="28"/>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 объекты регионального значения</w:t>
      </w:r>
      <w:r w:rsidRPr="00AB3DC0">
        <w:rPr>
          <w:rFonts w:ascii="Times New Roman" w:hAnsi="Times New Roman" w:cs="Times New Roman"/>
          <w:kern w:val="28"/>
        </w:rPr>
        <w:t xml:space="preserve"> </w:t>
      </w:r>
      <w:r w:rsidR="0039066F" w:rsidRPr="00AB3DC0">
        <w:rPr>
          <w:rFonts w:ascii="Times New Roman" w:hAnsi="Times New Roman" w:cs="Times New Roman"/>
          <w:kern w:val="28"/>
        </w:rPr>
        <w:t>–</w:t>
      </w:r>
      <w:r w:rsidRPr="00AB3DC0">
        <w:rPr>
          <w:rFonts w:ascii="Times New Roman" w:hAnsi="Times New Roman" w:cs="Times New Roman"/>
          <w:kern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0" w:history="1">
        <w:r w:rsidRPr="00AB3DC0">
          <w:rPr>
            <w:rFonts w:ascii="Times New Roman" w:hAnsi="Times New Roman" w:cs="Times New Roman"/>
            <w:kern w:val="28"/>
          </w:rPr>
          <w:t>Конституцией</w:t>
        </w:r>
      </w:hyperlink>
      <w:r w:rsidRPr="00AB3DC0">
        <w:rPr>
          <w:rFonts w:ascii="Times New Roman" w:hAnsi="Times New Roman" w:cs="Times New Roman"/>
          <w:kern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1" w:history="1">
        <w:r w:rsidRPr="00AB3DC0">
          <w:rPr>
            <w:rFonts w:ascii="Times New Roman" w:hAnsi="Times New Roman" w:cs="Times New Roman"/>
            <w:kern w:val="28"/>
          </w:rPr>
          <w:t>части 3 статьи 14</w:t>
        </w:r>
      </w:hyperlink>
      <w:r w:rsidRPr="00AB3DC0">
        <w:rPr>
          <w:rFonts w:ascii="Times New Roman" w:hAnsi="Times New Roman" w:cs="Times New Roman"/>
          <w:kern w:val="28"/>
        </w:rPr>
        <w:t xml:space="preserve"> </w:t>
      </w:r>
      <w:r w:rsidR="00BA2EF8" w:rsidRPr="00AB3DC0">
        <w:rPr>
          <w:rFonts w:ascii="Times New Roman" w:hAnsi="Times New Roman" w:cs="Times New Roman"/>
          <w:kern w:val="28"/>
        </w:rPr>
        <w:t>Градостроительного</w:t>
      </w:r>
      <w:r w:rsidRPr="00AB3DC0">
        <w:rPr>
          <w:rFonts w:ascii="Times New Roman" w:hAnsi="Times New Roman" w:cs="Times New Roman"/>
          <w:kern w:val="28"/>
        </w:rPr>
        <w:t xml:space="preserve">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46FD1" w:rsidRPr="00AB3DC0" w:rsidRDefault="00846FD1" w:rsidP="00550D20">
      <w:pPr>
        <w:autoSpaceDE w:val="0"/>
        <w:autoSpaceDN w:val="0"/>
        <w:adjustRightInd w:val="0"/>
        <w:spacing w:after="0" w:line="240" w:lineRule="auto"/>
        <w:ind w:left="360"/>
        <w:jc w:val="both"/>
        <w:rPr>
          <w:rFonts w:ascii="Times New Roman" w:hAnsi="Times New Roman" w:cs="Times New Roman"/>
          <w:kern w:val="28"/>
        </w:rPr>
      </w:pPr>
      <w:r w:rsidRPr="00AB3DC0">
        <w:rPr>
          <w:rFonts w:ascii="Times New Roman" w:hAnsi="Times New Roman" w:cs="Times New Roman"/>
          <w:b/>
          <w:kern w:val="28"/>
        </w:rPr>
        <w:t>объекты местного значения</w:t>
      </w:r>
      <w:r w:rsidRPr="00AB3DC0">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2" w:history="1">
        <w:r w:rsidRPr="00AB3DC0">
          <w:rPr>
            <w:rFonts w:ascii="Times New Roman" w:hAnsi="Times New Roman" w:cs="Times New Roman"/>
            <w:kern w:val="28"/>
          </w:rPr>
          <w:t>пункте 1 части 3 статьи 19</w:t>
        </w:r>
      </w:hyperlink>
      <w:r w:rsidRPr="00AB3DC0">
        <w:rPr>
          <w:rFonts w:ascii="Times New Roman" w:hAnsi="Times New Roman" w:cs="Times New Roman"/>
          <w:kern w:val="28"/>
        </w:rPr>
        <w:t xml:space="preserve"> и </w:t>
      </w:r>
      <w:hyperlink r:id="rId13" w:history="1">
        <w:r w:rsidRPr="00AB3DC0">
          <w:rPr>
            <w:rFonts w:ascii="Times New Roman" w:hAnsi="Times New Roman" w:cs="Times New Roman"/>
            <w:kern w:val="28"/>
          </w:rPr>
          <w:t>пункте 1 части 5 статьи 23</w:t>
        </w:r>
      </w:hyperlink>
      <w:r w:rsidRPr="00AB3DC0">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правила землепользования и застройки </w:t>
      </w:r>
      <w:r w:rsidRPr="00AB3DC0">
        <w:rPr>
          <w:rFonts w:ascii="Times New Roman" w:hAnsi="Times New Roman" w:cs="Times New Roman"/>
          <w:kern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 xml:space="preserve">разрешенное использование земельных участков и объектов капитального строительства </w:t>
      </w:r>
      <w:r w:rsidRPr="00AB3DC0">
        <w:rPr>
          <w:rFonts w:ascii="Times New Roman" w:hAnsi="Times New Roman" w:cs="Times New Roman"/>
          <w:kern w:val="28"/>
        </w:rPr>
        <w:t>–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разрешение на строительство</w:t>
      </w:r>
      <w:r w:rsidRPr="00AB3DC0">
        <w:rPr>
          <w:rFonts w:ascii="Times New Roman" w:hAnsi="Times New Roman" w:cs="Times New Roman"/>
          <w:kern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разрешение на ввод объекта в эксплуатацию</w:t>
      </w:r>
      <w:r w:rsidRPr="00AB3DC0">
        <w:rPr>
          <w:rFonts w:ascii="Times New Roman" w:hAnsi="Times New Roman" w:cs="Times New Roman"/>
          <w:kern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реконструкция объектов капительного строительства (за исключением линейных объектов) </w:t>
      </w:r>
      <w:r w:rsidRPr="00AB3DC0">
        <w:rPr>
          <w:rFonts w:ascii="Times New Roman" w:hAnsi="Times New Roman" w:cs="Times New Roman"/>
          <w:kern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 реконструкция линейных объектов </w:t>
      </w:r>
      <w:r w:rsidRPr="00AB3DC0">
        <w:rPr>
          <w:rFonts w:ascii="Times New Roman" w:hAnsi="Times New Roman" w:cs="Times New Roman"/>
          <w:kern w:val="28"/>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строительство</w:t>
      </w:r>
      <w:r w:rsidRPr="00AB3DC0">
        <w:rPr>
          <w:rFonts w:ascii="Times New Roman" w:hAnsi="Times New Roman" w:cs="Times New Roman"/>
          <w:kern w:val="28"/>
        </w:rPr>
        <w:t xml:space="preserve"> –  создание  зданий, строений, сооружений (в том числе на месте сносимых объектов капитального строительства);</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bCs/>
          <w:kern w:val="28"/>
        </w:rPr>
        <w:t>строительные изменения недвижимости</w:t>
      </w:r>
      <w:r w:rsidRPr="00AB3DC0">
        <w:rPr>
          <w:rFonts w:ascii="Times New Roman" w:hAnsi="Times New Roman" w:cs="Times New Roman"/>
          <w:kern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прибрежная защитная полоса</w:t>
      </w:r>
      <w:r w:rsidRPr="00AB3DC0">
        <w:rPr>
          <w:rFonts w:ascii="Times New Roman" w:hAnsi="Times New Roman" w:cs="Times New Roman"/>
          <w:kern w:val="28"/>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846FD1" w:rsidRPr="00AB3DC0" w:rsidRDefault="00846FD1"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bCs/>
          <w:kern w:val="28"/>
        </w:rPr>
        <w:t>проектная документация</w:t>
      </w:r>
      <w:r w:rsidRPr="00AB3DC0">
        <w:rPr>
          <w:rFonts w:ascii="Times New Roman" w:hAnsi="Times New Roman" w:cs="Times New Roman"/>
          <w:kern w:val="28"/>
        </w:rPr>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bCs/>
          <w:kern w:val="28"/>
        </w:rPr>
      </w:pPr>
      <w:r w:rsidRPr="00AB3DC0">
        <w:rPr>
          <w:rFonts w:ascii="Times New Roman" w:hAnsi="Times New Roman" w:cs="Times New Roman"/>
          <w:b/>
          <w:bCs/>
          <w:kern w:val="28"/>
        </w:rPr>
        <w:t xml:space="preserve">территориальные зоны </w:t>
      </w:r>
      <w:r w:rsidRPr="00AB3DC0">
        <w:rPr>
          <w:rFonts w:ascii="Times New Roman" w:hAnsi="Times New Roman" w:cs="Times New Roman"/>
          <w:bCs/>
          <w:kern w:val="28"/>
        </w:rPr>
        <w:t>– зоны, для которых в правилах землепользования и застройки определены границы и установлены градостроительные регламенты;</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bCs/>
          <w:kern w:val="28"/>
        </w:rPr>
      </w:pPr>
      <w:r w:rsidRPr="00AB3DC0">
        <w:rPr>
          <w:rFonts w:ascii="Times New Roman" w:hAnsi="Times New Roman" w:cs="Times New Roman"/>
          <w:b/>
          <w:bCs/>
          <w:kern w:val="28"/>
        </w:rPr>
        <w:t>территории общего пользования</w:t>
      </w:r>
      <w:r w:rsidRPr="00AB3DC0">
        <w:rPr>
          <w:rFonts w:ascii="Times New Roman" w:hAnsi="Times New Roman" w:cs="Times New Roman"/>
          <w:bCs/>
          <w:kern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bCs/>
          <w:kern w:val="28"/>
        </w:rPr>
      </w:pPr>
      <w:r w:rsidRPr="00AB3DC0">
        <w:rPr>
          <w:rFonts w:ascii="Times New Roman" w:hAnsi="Times New Roman" w:cs="Times New Roman"/>
          <w:b/>
          <w:bCs/>
          <w:kern w:val="28"/>
        </w:rPr>
        <w:t>территориальное планирование</w:t>
      </w:r>
      <w:r w:rsidRPr="00AB3DC0">
        <w:rPr>
          <w:rFonts w:ascii="Times New Roman" w:hAnsi="Times New Roman" w:cs="Times New Roman"/>
          <w:bCs/>
          <w:kern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46FD1" w:rsidRPr="00AB3DC0" w:rsidRDefault="00846FD1" w:rsidP="0039066F">
      <w:pPr>
        <w:widowControl w:val="0"/>
        <w:autoSpaceDE w:val="0"/>
        <w:autoSpaceDN w:val="0"/>
        <w:adjustRightInd w:val="0"/>
        <w:spacing w:before="120" w:after="120" w:line="240" w:lineRule="auto"/>
        <w:ind w:left="360"/>
        <w:jc w:val="both"/>
        <w:rPr>
          <w:rFonts w:ascii="Times New Roman" w:hAnsi="Times New Roman" w:cs="Times New Roman"/>
          <w:b/>
          <w:bCs/>
          <w:kern w:val="28"/>
        </w:rPr>
      </w:pPr>
      <w:r w:rsidRPr="00AB3DC0">
        <w:rPr>
          <w:rFonts w:ascii="Times New Roman" w:hAnsi="Times New Roman" w:cs="Times New Roman"/>
          <w:b/>
          <w:bCs/>
          <w:kern w:val="28"/>
        </w:rPr>
        <w:t xml:space="preserve">технические регламенты </w:t>
      </w:r>
      <w:r w:rsidRPr="00AB3DC0">
        <w:rPr>
          <w:rFonts w:ascii="Times New Roman" w:hAnsi="Times New Roman" w:cs="Times New Roman"/>
          <w:bCs/>
          <w:kern w:val="28"/>
        </w:rPr>
        <w:t>–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46FD1" w:rsidRPr="00AB3DC0" w:rsidRDefault="00846FD1" w:rsidP="0039066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D84919" w:rsidRPr="00AB3DC0" w:rsidRDefault="00D84919" w:rsidP="00D84919">
      <w:pPr>
        <w:pStyle w:val="3"/>
        <w:rPr>
          <w:rFonts w:ascii="Times New Roman" w:hAnsi="Times New Roman" w:cs="Times New Roman"/>
          <w:kern w:val="28"/>
          <w:sz w:val="22"/>
          <w:szCs w:val="22"/>
        </w:rPr>
      </w:pPr>
      <w:bookmarkStart w:id="13" w:name="_Toc354483903"/>
      <w:r w:rsidRPr="00AB3DC0">
        <w:rPr>
          <w:rFonts w:ascii="Times New Roman" w:hAnsi="Times New Roman" w:cs="Times New Roman"/>
          <w:kern w:val="28"/>
          <w:sz w:val="22"/>
          <w:szCs w:val="22"/>
        </w:rPr>
        <w:t xml:space="preserve">Статья </w:t>
      </w:r>
      <w:r w:rsidR="00B40670" w:rsidRPr="00AB3DC0">
        <w:rPr>
          <w:rFonts w:ascii="Times New Roman" w:hAnsi="Times New Roman" w:cs="Times New Roman"/>
          <w:kern w:val="28"/>
          <w:sz w:val="22"/>
          <w:szCs w:val="22"/>
        </w:rPr>
        <w:t>3</w:t>
      </w:r>
      <w:r w:rsidRPr="00AB3DC0">
        <w:rPr>
          <w:rFonts w:ascii="Times New Roman" w:hAnsi="Times New Roman" w:cs="Times New Roman"/>
          <w:kern w:val="28"/>
          <w:sz w:val="22"/>
          <w:szCs w:val="22"/>
        </w:rPr>
        <w:t>.</w:t>
      </w:r>
      <w:r w:rsidR="0020632B" w:rsidRPr="00AB3DC0">
        <w:rPr>
          <w:rFonts w:ascii="Times New Roman" w:hAnsi="Times New Roman" w:cs="Times New Roman"/>
          <w:kern w:val="28"/>
          <w:sz w:val="22"/>
          <w:szCs w:val="22"/>
        </w:rPr>
        <w:t xml:space="preserve"> </w:t>
      </w:r>
      <w:r w:rsidRPr="00AB3DC0">
        <w:rPr>
          <w:rFonts w:ascii="Times New Roman" w:hAnsi="Times New Roman" w:cs="Times New Roman"/>
          <w:kern w:val="28"/>
          <w:sz w:val="22"/>
          <w:szCs w:val="22"/>
        </w:rPr>
        <w:t xml:space="preserve"> Общие положения, относящиеся к ранее возникшим правам</w:t>
      </w:r>
      <w:bookmarkEnd w:id="11"/>
      <w:bookmarkEnd w:id="12"/>
      <w:r w:rsidR="00696BB8" w:rsidRPr="00AB3DC0">
        <w:rPr>
          <w:rFonts w:ascii="Times New Roman" w:hAnsi="Times New Roman" w:cs="Times New Roman"/>
          <w:kern w:val="28"/>
          <w:sz w:val="22"/>
          <w:szCs w:val="22"/>
        </w:rPr>
        <w:t>. Использование и строительные изменения объектов недвижимости, несоответствующих Правилам</w:t>
      </w:r>
      <w:bookmarkEnd w:id="13"/>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Принятые до введения в действие настоящих Правил нормативные правовые акты </w:t>
      </w:r>
      <w:r w:rsidR="00BD3EEC" w:rsidRPr="00AB3DC0">
        <w:rPr>
          <w:rFonts w:ascii="Times New Roman" w:hAnsi="Times New Roman" w:cs="Times New Roman"/>
          <w:kern w:val="28"/>
        </w:rPr>
        <w:t>муниципального образования</w:t>
      </w:r>
      <w:r w:rsidR="00131C21" w:rsidRPr="00AB3DC0">
        <w:rPr>
          <w:rFonts w:ascii="Times New Roman" w:hAnsi="Times New Roman" w:cs="Times New Roman"/>
          <w:kern w:val="28"/>
        </w:rPr>
        <w:t xml:space="preserve">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w:t>
      </w:r>
      <w:r w:rsidR="0056462E" w:rsidRPr="00AB3DC0">
        <w:rPr>
          <w:rFonts w:ascii="Times New Roman" w:hAnsi="Times New Roman" w:cs="Times New Roman"/>
          <w:kern w:val="28"/>
        </w:rPr>
        <w:t>ого</w:t>
      </w:r>
      <w:r w:rsidR="003C7F79"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сельского</w:t>
      </w:r>
      <w:r w:rsidR="00562C6E"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поселения</w:t>
      </w:r>
      <w:r w:rsidR="00DA0213" w:rsidRPr="00AB3DC0">
        <w:rPr>
          <w:rFonts w:ascii="Times New Roman" w:hAnsi="Times New Roman" w:cs="Times New Roman"/>
          <w:kern w:val="28"/>
        </w:rPr>
        <w:t xml:space="preserve"> </w:t>
      </w:r>
      <w:r w:rsidRPr="00AB3DC0">
        <w:rPr>
          <w:rFonts w:ascii="Times New Roman" w:hAnsi="Times New Roman" w:cs="Times New Roman"/>
          <w:kern w:val="28"/>
        </w:rPr>
        <w:t>по вопросам землепользования и застройки применяются в части, не противоречащей настоящим Правилам.</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Разрешения на строительство, реконструкцию, выданные до вступления в силу настоящих Правил являются действительными.</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имеют вид</w:t>
      </w:r>
      <w:r w:rsidR="003D23FC" w:rsidRPr="00AB3DC0">
        <w:rPr>
          <w:rFonts w:ascii="Times New Roman" w:hAnsi="Times New Roman" w:cs="Times New Roman"/>
          <w:kern w:val="28"/>
        </w:rPr>
        <w:t xml:space="preserve"> (</w:t>
      </w:r>
      <w:r w:rsidRPr="00AB3DC0">
        <w:rPr>
          <w:rFonts w:ascii="Times New Roman" w:hAnsi="Times New Roman" w:cs="Times New Roman"/>
          <w:kern w:val="28"/>
        </w:rPr>
        <w:t>виды</w:t>
      </w:r>
      <w:r w:rsidR="003D23FC" w:rsidRPr="00AB3DC0">
        <w:rPr>
          <w:rFonts w:ascii="Times New Roman" w:hAnsi="Times New Roman" w:cs="Times New Roman"/>
          <w:kern w:val="28"/>
        </w:rPr>
        <w:t>)</w:t>
      </w:r>
      <w:r w:rsidRPr="00AB3DC0">
        <w:rPr>
          <w:rFonts w:ascii="Times New Roman" w:hAnsi="Times New Roman" w:cs="Times New Roman"/>
          <w:kern w:val="28"/>
        </w:rPr>
        <w:t xml:space="preserve"> использования, которые не поименованы как разрешенные для соответствующих территориальных зон;</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имеют вид</w:t>
      </w:r>
      <w:r w:rsidR="003D23FC" w:rsidRPr="00AB3DC0">
        <w:rPr>
          <w:rFonts w:ascii="Times New Roman" w:hAnsi="Times New Roman" w:cs="Times New Roman"/>
          <w:kern w:val="28"/>
        </w:rPr>
        <w:t xml:space="preserve"> (</w:t>
      </w:r>
      <w:r w:rsidRPr="00AB3DC0">
        <w:rPr>
          <w:rFonts w:ascii="Times New Roman" w:hAnsi="Times New Roman" w:cs="Times New Roman"/>
          <w:kern w:val="28"/>
        </w:rPr>
        <w:t>виды</w:t>
      </w:r>
      <w:r w:rsidR="003D23FC" w:rsidRPr="00AB3DC0">
        <w:rPr>
          <w:rFonts w:ascii="Times New Roman" w:hAnsi="Times New Roman" w:cs="Times New Roman"/>
          <w:kern w:val="28"/>
        </w:rPr>
        <w:t>)</w:t>
      </w:r>
      <w:r w:rsidRPr="00AB3DC0">
        <w:rPr>
          <w:rFonts w:ascii="Times New Roman" w:hAnsi="Times New Roman" w:cs="Times New Roman"/>
          <w:kern w:val="28"/>
        </w:rPr>
        <w:t xml:space="preserve">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w:t>
      </w:r>
      <w:r w:rsidR="003D23FC" w:rsidRPr="00AB3DC0">
        <w:rPr>
          <w:rFonts w:ascii="Times New Roman" w:hAnsi="Times New Roman" w:cs="Times New Roman"/>
          <w:kern w:val="28"/>
        </w:rPr>
        <w:t xml:space="preserve">территориальным </w:t>
      </w:r>
      <w:r w:rsidRPr="00AB3DC0">
        <w:rPr>
          <w:rFonts w:ascii="Times New Roman" w:hAnsi="Times New Roman" w:cs="Times New Roman"/>
          <w:kern w:val="28"/>
        </w:rPr>
        <w:t>зонам.</w:t>
      </w:r>
    </w:p>
    <w:p w:rsidR="00E62B20" w:rsidRPr="00AB3DC0" w:rsidRDefault="00E62B20" w:rsidP="00E62B2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w:t>
      </w:r>
      <w:r w:rsidR="00D84919" w:rsidRPr="00AB3DC0">
        <w:rPr>
          <w:rFonts w:ascii="Times New Roman" w:hAnsi="Times New Roman" w:cs="Times New Roman"/>
          <w:kern w:val="28"/>
        </w:rPr>
        <w:t xml:space="preserve">. Правовым актом </w:t>
      </w:r>
      <w:r w:rsidR="00452E70" w:rsidRPr="00AB3DC0">
        <w:rPr>
          <w:rFonts w:ascii="Times New Roman" w:hAnsi="Times New Roman" w:cs="Times New Roman"/>
          <w:kern w:val="28"/>
        </w:rPr>
        <w:t>г</w:t>
      </w:r>
      <w:r w:rsidR="00EE30DE" w:rsidRPr="00AB3DC0">
        <w:rPr>
          <w:rFonts w:ascii="Times New Roman" w:hAnsi="Times New Roman" w:cs="Times New Roman"/>
          <w:kern w:val="28"/>
        </w:rPr>
        <w:t>лавы</w:t>
      </w:r>
      <w:r w:rsidR="00D84919" w:rsidRPr="00AB3DC0">
        <w:rPr>
          <w:rFonts w:ascii="Times New Roman" w:hAnsi="Times New Roman" w:cs="Times New Roman"/>
          <w:kern w:val="28"/>
        </w:rPr>
        <w:t xml:space="preserve"> администрации</w:t>
      </w:r>
      <w:r w:rsidR="00DA43A3" w:rsidRPr="00AB3DC0">
        <w:rPr>
          <w:rFonts w:ascii="Times New Roman" w:hAnsi="Times New Roman" w:cs="Times New Roman"/>
          <w:kern w:val="28"/>
        </w:rPr>
        <w:t xml:space="preserve"> </w:t>
      </w:r>
      <w:r w:rsidR="00452E70" w:rsidRPr="00AB3DC0">
        <w:rPr>
          <w:rFonts w:ascii="Times New Roman" w:hAnsi="Times New Roman" w:cs="Times New Roman"/>
          <w:kern w:val="28"/>
        </w:rPr>
        <w:t xml:space="preserve">муниципального образования </w:t>
      </w:r>
      <w:r w:rsidR="00E95FA7" w:rsidRPr="00AB3DC0">
        <w:rPr>
          <w:rFonts w:ascii="Times New Roman" w:hAnsi="Times New Roman" w:cs="Times New Roman"/>
          <w:kern w:val="28"/>
        </w:rPr>
        <w:t>Большеколпан</w:t>
      </w:r>
      <w:r w:rsidR="0056462E" w:rsidRPr="00AB3DC0">
        <w:rPr>
          <w:rFonts w:ascii="Times New Roman" w:hAnsi="Times New Roman" w:cs="Times New Roman"/>
          <w:kern w:val="28"/>
        </w:rPr>
        <w:t>ского</w:t>
      </w:r>
      <w:r w:rsidR="008C1F99"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сельского</w:t>
      </w:r>
      <w:r w:rsidR="008C1F99"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поселения</w:t>
      </w:r>
      <w:r w:rsidR="00D84919" w:rsidRPr="00AB3DC0">
        <w:rPr>
          <w:rFonts w:ascii="Times New Roman" w:hAnsi="Times New Roman" w:cs="Times New Roman"/>
          <w:kern w:val="28"/>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w:t>
      </w:r>
      <w:r w:rsidR="003D23FC" w:rsidRPr="00AB3DC0">
        <w:rPr>
          <w:rFonts w:ascii="Times New Roman" w:hAnsi="Times New Roman" w:cs="Times New Roman"/>
          <w:kern w:val="28"/>
        </w:rPr>
        <w:t>К</w:t>
      </w:r>
      <w:r w:rsidR="00D84919" w:rsidRPr="00AB3DC0">
        <w:rPr>
          <w:rFonts w:ascii="Times New Roman" w:hAnsi="Times New Roman" w:cs="Times New Roman"/>
          <w:kern w:val="28"/>
        </w:rPr>
        <w:t>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001C7471" w:rsidRPr="00AB3DC0">
        <w:rPr>
          <w:rFonts w:ascii="Times New Roman" w:hAnsi="Times New Roman" w:cs="Times New Roman"/>
          <w:kern w:val="28"/>
        </w:rPr>
        <w:t>.</w:t>
      </w:r>
    </w:p>
    <w:p w:rsidR="00D84919" w:rsidRPr="00AB3DC0" w:rsidRDefault="007D554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w:t>
      </w:r>
      <w:r w:rsidR="00D84919" w:rsidRPr="00AB3DC0">
        <w:rPr>
          <w:rFonts w:ascii="Times New Roman" w:hAnsi="Times New Roman" w:cs="Times New Roman"/>
          <w:kern w:val="28"/>
        </w:rPr>
        <w:t>. Объекты недвижимости, поименованные в</w:t>
      </w:r>
      <w:r w:rsidR="000204FB" w:rsidRPr="00AB3DC0">
        <w:rPr>
          <w:rFonts w:ascii="Times New Roman" w:hAnsi="Times New Roman" w:cs="Times New Roman"/>
          <w:kern w:val="28"/>
        </w:rPr>
        <w:t xml:space="preserve"> </w:t>
      </w:r>
      <w:r w:rsidR="00A65BDA" w:rsidRPr="00AB3DC0">
        <w:rPr>
          <w:rFonts w:ascii="Times New Roman" w:hAnsi="Times New Roman" w:cs="Times New Roman"/>
          <w:kern w:val="28"/>
        </w:rPr>
        <w:t>частях</w:t>
      </w:r>
      <w:r w:rsidR="000204FB" w:rsidRPr="00AB3DC0">
        <w:rPr>
          <w:rFonts w:ascii="Times New Roman" w:hAnsi="Times New Roman" w:cs="Times New Roman"/>
          <w:kern w:val="28"/>
        </w:rPr>
        <w:t xml:space="preserve"> </w:t>
      </w:r>
      <w:r w:rsidR="00E62B20" w:rsidRPr="00AB3DC0">
        <w:rPr>
          <w:rFonts w:ascii="Times New Roman" w:hAnsi="Times New Roman" w:cs="Times New Roman"/>
          <w:kern w:val="28"/>
        </w:rPr>
        <w:t>3,</w:t>
      </w:r>
      <w:r w:rsidR="00D84919" w:rsidRPr="00AB3DC0">
        <w:rPr>
          <w:rFonts w:ascii="Times New Roman" w:hAnsi="Times New Roman" w:cs="Times New Roman"/>
          <w:kern w:val="28"/>
        </w:rPr>
        <w:t xml:space="preserve"> </w:t>
      </w:r>
      <w:r w:rsidR="00B979C1" w:rsidRPr="00AB3DC0">
        <w:rPr>
          <w:rFonts w:ascii="Times New Roman" w:hAnsi="Times New Roman" w:cs="Times New Roman"/>
          <w:kern w:val="28"/>
        </w:rPr>
        <w:t>4</w:t>
      </w:r>
      <w:r w:rsidR="00A65BDA" w:rsidRPr="00AB3DC0">
        <w:rPr>
          <w:rFonts w:ascii="Times New Roman" w:hAnsi="Times New Roman" w:cs="Times New Roman"/>
          <w:kern w:val="28"/>
        </w:rPr>
        <w:t xml:space="preserve"> настоящей статьи</w:t>
      </w:r>
      <w:r w:rsidR="00D84919" w:rsidRPr="00AB3DC0">
        <w:rPr>
          <w:rFonts w:ascii="Times New Roman" w:hAnsi="Times New Roman" w:cs="Times New Roman"/>
          <w:kern w:val="28"/>
        </w:rPr>
        <w:t xml:space="preserve">, а также ставшие несоответствующими после внесения изменений в настоящие Правила, </w:t>
      </w:r>
      <w:r w:rsidR="003C7790" w:rsidRPr="00AB3DC0">
        <w:rPr>
          <w:rFonts w:ascii="Times New Roman" w:hAnsi="Times New Roman" w:cs="Times New Roman"/>
          <w:kern w:val="28"/>
        </w:rPr>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00D84919" w:rsidRPr="00AB3DC0">
        <w:rPr>
          <w:rFonts w:ascii="Times New Roman" w:hAnsi="Times New Roman" w:cs="Times New Roman"/>
          <w:kern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D84919" w:rsidRPr="00AB3DC0" w:rsidRDefault="007D554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6</w:t>
      </w:r>
      <w:r w:rsidR="00D84919" w:rsidRPr="00AB3DC0">
        <w:rPr>
          <w:rFonts w:ascii="Times New Roman" w:hAnsi="Times New Roman" w:cs="Times New Roman"/>
          <w:kern w:val="28"/>
        </w:rPr>
        <w:t>.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Не допускается увеличивать площадь и строительный объем объектов недвижимости, указанных в </w:t>
      </w:r>
      <w:r w:rsidR="003D350B" w:rsidRPr="00AB3DC0">
        <w:rPr>
          <w:rFonts w:ascii="Times New Roman" w:hAnsi="Times New Roman" w:cs="Times New Roman"/>
          <w:kern w:val="28"/>
        </w:rPr>
        <w:t>пункте</w:t>
      </w:r>
      <w:r w:rsidRPr="00AB3DC0">
        <w:rPr>
          <w:rFonts w:ascii="Times New Roman" w:hAnsi="Times New Roman" w:cs="Times New Roman"/>
          <w:kern w:val="28"/>
        </w:rPr>
        <w:t xml:space="preserve"> 1, 2 </w:t>
      </w:r>
      <w:r w:rsidR="003D350B" w:rsidRPr="00AB3DC0">
        <w:rPr>
          <w:rFonts w:ascii="Times New Roman" w:hAnsi="Times New Roman" w:cs="Times New Roman"/>
          <w:kern w:val="28"/>
        </w:rPr>
        <w:t>части</w:t>
      </w:r>
      <w:r w:rsidRPr="00AB3DC0">
        <w:rPr>
          <w:rFonts w:ascii="Times New Roman" w:hAnsi="Times New Roman" w:cs="Times New Roman"/>
          <w:kern w:val="28"/>
        </w:rPr>
        <w:t xml:space="preserve"> 3 </w:t>
      </w:r>
      <w:r w:rsidR="001C7471" w:rsidRPr="00AB3DC0">
        <w:rPr>
          <w:rFonts w:ascii="Times New Roman" w:hAnsi="Times New Roman" w:cs="Times New Roman"/>
          <w:kern w:val="28"/>
        </w:rPr>
        <w:t>настоящей статьи</w:t>
      </w:r>
      <w:r w:rsidRPr="00AB3DC0">
        <w:rPr>
          <w:rFonts w:ascii="Times New Roman" w:hAnsi="Times New Roman" w:cs="Times New Roman"/>
          <w:kern w:val="28"/>
        </w:rPr>
        <w:t>.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w:t>
      </w:r>
      <w:r w:rsidR="007D5547" w:rsidRPr="00AB3DC0">
        <w:rPr>
          <w:rFonts w:ascii="Times New Roman" w:hAnsi="Times New Roman" w:cs="Times New Roman"/>
          <w:kern w:val="28"/>
        </w:rPr>
        <w:t xml:space="preserve"> – </w:t>
      </w:r>
      <w:r w:rsidRPr="00AB3DC0">
        <w:rPr>
          <w:rFonts w:ascii="Times New Roman" w:hAnsi="Times New Roman" w:cs="Times New Roman"/>
          <w:kern w:val="28"/>
        </w:rPr>
        <w:t xml:space="preserve">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r w:rsidR="000E63E7" w:rsidRPr="00AB3DC0">
        <w:rPr>
          <w:rFonts w:ascii="Times New Roman" w:hAnsi="Times New Roman" w:cs="Times New Roman"/>
          <w:kern w:val="28"/>
        </w:rPr>
        <w:t>(а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Указанные в </w:t>
      </w:r>
      <w:r w:rsidR="003D350B" w:rsidRPr="00AB3DC0">
        <w:rPr>
          <w:rFonts w:ascii="Times New Roman" w:hAnsi="Times New Roman" w:cs="Times New Roman"/>
          <w:kern w:val="28"/>
        </w:rPr>
        <w:t>пункте 3 части</w:t>
      </w:r>
      <w:r w:rsidRPr="00AB3DC0">
        <w:rPr>
          <w:rFonts w:ascii="Times New Roman" w:hAnsi="Times New Roman" w:cs="Times New Roman"/>
          <w:kern w:val="28"/>
        </w:rPr>
        <w:t xml:space="preserve"> 3 </w:t>
      </w:r>
      <w:r w:rsidR="001C7471" w:rsidRPr="00AB3DC0">
        <w:rPr>
          <w:rFonts w:ascii="Times New Roman" w:hAnsi="Times New Roman" w:cs="Times New Roman"/>
          <w:kern w:val="28"/>
        </w:rPr>
        <w:t>настоящей статьи</w:t>
      </w:r>
      <w:r w:rsidRPr="00AB3DC0">
        <w:rPr>
          <w:rFonts w:ascii="Times New Roman" w:hAnsi="Times New Roman" w:cs="Times New Roman"/>
          <w:kern w:val="28"/>
        </w:rPr>
        <w:t xml:space="preserve">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Несоответствующий вид использования недвижимости не может быть заменен на иной несоответствующий вид использования.</w:t>
      </w:r>
    </w:p>
    <w:p w:rsidR="003D23FC" w:rsidRPr="00AB3DC0" w:rsidRDefault="007D5547" w:rsidP="003D23F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w:t>
      </w:r>
      <w:r w:rsidR="003D23FC" w:rsidRPr="00AB3DC0">
        <w:rPr>
          <w:rFonts w:ascii="Times New Roman" w:hAnsi="Times New Roman" w:cs="Times New Roman"/>
          <w:kern w:val="28"/>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65DD8" w:rsidRPr="00AB3DC0" w:rsidRDefault="00265DD8" w:rsidP="00265DD8">
      <w:pPr>
        <w:pStyle w:val="3"/>
        <w:rPr>
          <w:rFonts w:ascii="Times New Roman" w:hAnsi="Times New Roman" w:cs="Times New Roman"/>
          <w:kern w:val="28"/>
          <w:sz w:val="22"/>
          <w:szCs w:val="22"/>
        </w:rPr>
      </w:pPr>
      <w:bookmarkStart w:id="14" w:name="_Toc263437133"/>
      <w:bookmarkStart w:id="15" w:name="_Toc354483904"/>
      <w:r w:rsidRPr="00AB3DC0">
        <w:rPr>
          <w:rFonts w:ascii="Times New Roman" w:hAnsi="Times New Roman" w:cs="Times New Roman"/>
          <w:kern w:val="28"/>
          <w:sz w:val="22"/>
          <w:szCs w:val="22"/>
        </w:rPr>
        <w:t>Статья 4. Действие настоящих Правил по отношению к градостроительной документации</w:t>
      </w:r>
      <w:bookmarkEnd w:id="14"/>
      <w:bookmarkEnd w:id="15"/>
    </w:p>
    <w:p w:rsidR="00265DD8" w:rsidRPr="00AB3DC0" w:rsidRDefault="00265DD8" w:rsidP="00265DD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Со дня введения в действие настоящих Правил Генеральный план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8201E0"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8201E0" w:rsidRPr="00AB3DC0">
        <w:rPr>
          <w:rFonts w:ascii="Times New Roman" w:hAnsi="Times New Roman" w:cs="Times New Roman"/>
          <w:kern w:val="28"/>
        </w:rPr>
        <w:t xml:space="preserve"> поселения</w:t>
      </w:r>
      <w:r w:rsidRPr="00AB3DC0">
        <w:rPr>
          <w:rFonts w:ascii="Times New Roman" w:hAnsi="Times New Roman" w:cs="Times New Roman"/>
          <w:kern w:val="28"/>
        </w:rPr>
        <w:t xml:space="preserve">, а также документация по планировке территории, утвержденная в установленном порядке, действуют в части, не противоречащей настоящим Правилам. </w:t>
      </w:r>
    </w:p>
    <w:p w:rsidR="00265DD8" w:rsidRPr="00AB3DC0" w:rsidRDefault="00265DD8" w:rsidP="00265DD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Внесение изменений в </w:t>
      </w:r>
      <w:r w:rsidR="00ED4682" w:rsidRPr="00AB3DC0">
        <w:rPr>
          <w:rFonts w:ascii="Times New Roman" w:hAnsi="Times New Roman" w:cs="Times New Roman"/>
          <w:kern w:val="28"/>
        </w:rPr>
        <w:t>Г</w:t>
      </w:r>
      <w:r w:rsidRPr="00AB3DC0">
        <w:rPr>
          <w:rFonts w:ascii="Times New Roman" w:hAnsi="Times New Roman" w:cs="Times New Roman"/>
          <w:kern w:val="28"/>
        </w:rPr>
        <w:t xml:space="preserve">енеральный план, утверждение иных документов территориального планирования (Российской Федерации, </w:t>
      </w:r>
      <w:r w:rsidR="00277DA5" w:rsidRPr="00AB3DC0">
        <w:rPr>
          <w:rFonts w:ascii="Times New Roman" w:hAnsi="Times New Roman" w:cs="Times New Roman"/>
          <w:kern w:val="28"/>
        </w:rPr>
        <w:t>Ленинградской области</w:t>
      </w:r>
      <w:r w:rsidRPr="00AB3DC0">
        <w:rPr>
          <w:rFonts w:ascii="Times New Roman" w:hAnsi="Times New Roman" w:cs="Times New Roman"/>
          <w:kern w:val="28"/>
        </w:rPr>
        <w:t xml:space="preserve">, </w:t>
      </w:r>
      <w:r w:rsidR="00277DA5" w:rsidRPr="00AB3DC0">
        <w:rPr>
          <w:rFonts w:ascii="Times New Roman" w:hAnsi="Times New Roman" w:cs="Times New Roman"/>
          <w:kern w:val="28"/>
        </w:rPr>
        <w:t>Гатчинского  муниципального района</w:t>
      </w:r>
      <w:r w:rsidR="008201E0" w:rsidRPr="00AB3DC0">
        <w:rPr>
          <w:rFonts w:ascii="Times New Roman" w:hAnsi="Times New Roman" w:cs="Times New Roman"/>
          <w:kern w:val="28"/>
        </w:rPr>
        <w:t xml:space="preserve">) применительно к территории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8201E0"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8201E0" w:rsidRPr="00AB3DC0">
        <w:rPr>
          <w:rFonts w:ascii="Times New Roman" w:hAnsi="Times New Roman" w:cs="Times New Roman"/>
          <w:kern w:val="28"/>
        </w:rPr>
        <w:t xml:space="preserve"> поселения</w:t>
      </w:r>
      <w:r w:rsidRPr="00AB3DC0">
        <w:rPr>
          <w:rFonts w:ascii="Times New Roman" w:hAnsi="Times New Roman" w:cs="Times New Roman"/>
          <w:kern w:val="28"/>
        </w:rPr>
        <w:t xml:space="preserve">, внесение изменений в такие документы, изменения в ранее утвержденную главой администрации </w:t>
      </w:r>
      <w:r w:rsidR="00115312" w:rsidRPr="00AB3DC0">
        <w:rPr>
          <w:rFonts w:ascii="Times New Roman" w:hAnsi="Times New Roman" w:cs="Times New Roman"/>
          <w:kern w:val="28"/>
        </w:rPr>
        <w:t xml:space="preserve">муниципального образования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w:t>
      </w:r>
      <w:r w:rsidR="003D0BD2" w:rsidRPr="00AB3DC0">
        <w:rPr>
          <w:rFonts w:ascii="Times New Roman" w:hAnsi="Times New Roman" w:cs="Times New Roman"/>
          <w:kern w:val="28"/>
        </w:rPr>
        <w:t>е</w:t>
      </w:r>
      <w:r w:rsidR="00766DF9"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w:t>
      </w:r>
      <w:r w:rsidR="003D0BD2" w:rsidRPr="00AB3DC0">
        <w:rPr>
          <w:rFonts w:ascii="Times New Roman" w:hAnsi="Times New Roman" w:cs="Times New Roman"/>
          <w:kern w:val="28"/>
        </w:rPr>
        <w:t>е</w:t>
      </w:r>
      <w:r w:rsidR="00766DF9"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w:t>
      </w:r>
      <w:r w:rsidR="003D0BD2" w:rsidRPr="00AB3DC0">
        <w:rPr>
          <w:rFonts w:ascii="Times New Roman" w:hAnsi="Times New Roman" w:cs="Times New Roman"/>
          <w:kern w:val="28"/>
        </w:rPr>
        <w:t>е</w:t>
      </w:r>
      <w:r w:rsidRPr="00AB3DC0">
        <w:rPr>
          <w:rFonts w:ascii="Times New Roman" w:hAnsi="Times New Roman" w:cs="Times New Roman"/>
          <w:kern w:val="28"/>
        </w:rPr>
        <w:t xml:space="preserve"> </w:t>
      </w:r>
      <w:r w:rsidR="003D0BD2" w:rsidRPr="00AB3DC0">
        <w:rPr>
          <w:rFonts w:ascii="Times New Roman" w:hAnsi="Times New Roman" w:cs="Times New Roman"/>
          <w:kern w:val="28"/>
        </w:rPr>
        <w:t xml:space="preserve">Гатчинского муниципального района Ленинградской области </w:t>
      </w:r>
      <w:r w:rsidRPr="00AB3DC0">
        <w:rPr>
          <w:rFonts w:ascii="Times New Roman" w:hAnsi="Times New Roman" w:cs="Times New Roman"/>
          <w:kern w:val="28"/>
        </w:rPr>
        <w:t xml:space="preserve">документацию по планировке территории, утверждение главой администрации </w:t>
      </w:r>
      <w:r w:rsidR="00115312" w:rsidRPr="00AB3DC0">
        <w:rPr>
          <w:rFonts w:ascii="Times New Roman" w:hAnsi="Times New Roman" w:cs="Times New Roman"/>
          <w:kern w:val="28"/>
        </w:rPr>
        <w:t xml:space="preserve">муниципального образования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w:t>
      </w:r>
      <w:r w:rsidR="005C5CDD" w:rsidRPr="00AB3DC0">
        <w:rPr>
          <w:rFonts w:ascii="Times New Roman" w:hAnsi="Times New Roman" w:cs="Times New Roman"/>
          <w:kern w:val="28"/>
        </w:rPr>
        <w:t>е</w:t>
      </w:r>
      <w:r w:rsidR="00766DF9" w:rsidRPr="00AB3DC0">
        <w:rPr>
          <w:rFonts w:ascii="Times New Roman" w:hAnsi="Times New Roman" w:cs="Times New Roman"/>
          <w:kern w:val="28"/>
        </w:rPr>
        <w:t xml:space="preserve"> </w:t>
      </w:r>
      <w:r w:rsidR="003C7F79" w:rsidRPr="00AB3DC0">
        <w:rPr>
          <w:rFonts w:ascii="Times New Roman" w:hAnsi="Times New Roman" w:cs="Times New Roman"/>
          <w:kern w:val="28"/>
        </w:rPr>
        <w:t>сельско</w:t>
      </w:r>
      <w:r w:rsidR="005C5CDD" w:rsidRPr="00AB3DC0">
        <w:rPr>
          <w:rFonts w:ascii="Times New Roman" w:hAnsi="Times New Roman" w:cs="Times New Roman"/>
          <w:kern w:val="28"/>
        </w:rPr>
        <w:t>е</w:t>
      </w:r>
      <w:r w:rsidR="00766DF9" w:rsidRPr="00AB3DC0">
        <w:rPr>
          <w:rFonts w:ascii="Times New Roman" w:hAnsi="Times New Roman" w:cs="Times New Roman"/>
          <w:kern w:val="28"/>
        </w:rPr>
        <w:t xml:space="preserve"> </w:t>
      </w:r>
      <w:r w:rsidR="003C7F79" w:rsidRPr="00AB3DC0">
        <w:rPr>
          <w:rFonts w:ascii="Times New Roman" w:hAnsi="Times New Roman" w:cs="Times New Roman"/>
          <w:kern w:val="28"/>
        </w:rPr>
        <w:t>поселени</w:t>
      </w:r>
      <w:r w:rsidR="005C5CDD" w:rsidRPr="00AB3DC0">
        <w:rPr>
          <w:rFonts w:ascii="Times New Roman" w:hAnsi="Times New Roman" w:cs="Times New Roman"/>
          <w:kern w:val="28"/>
        </w:rPr>
        <w:t>е</w:t>
      </w:r>
      <w:r w:rsidRPr="00AB3DC0">
        <w:rPr>
          <w:rFonts w:ascii="Times New Roman" w:hAnsi="Times New Roman" w:cs="Times New Roman"/>
          <w:kern w:val="28"/>
        </w:rPr>
        <w:t xml:space="preserve"> </w:t>
      </w:r>
      <w:r w:rsidR="005C5CDD" w:rsidRPr="00AB3DC0">
        <w:rPr>
          <w:rFonts w:ascii="Times New Roman" w:hAnsi="Times New Roman" w:cs="Times New Roman"/>
          <w:kern w:val="28"/>
        </w:rPr>
        <w:t xml:space="preserve">Гатчинского муниципального района Ленинградской области </w:t>
      </w:r>
      <w:r w:rsidRPr="00AB3DC0">
        <w:rPr>
          <w:rFonts w:ascii="Times New Roman" w:hAnsi="Times New Roman" w:cs="Times New Roman"/>
          <w:kern w:val="28"/>
        </w:rPr>
        <w:t xml:space="preserve">документации по планировке территории, а также утверждение и изменение иной документации по планировке территории (Российской Федерации, </w:t>
      </w:r>
      <w:r w:rsidR="00277DA5" w:rsidRPr="00AB3DC0">
        <w:rPr>
          <w:rFonts w:ascii="Times New Roman" w:hAnsi="Times New Roman" w:cs="Times New Roman"/>
          <w:kern w:val="28"/>
        </w:rPr>
        <w:t>Ленинградской области</w:t>
      </w:r>
      <w:r w:rsidR="001637EA" w:rsidRPr="00AB3DC0">
        <w:rPr>
          <w:rFonts w:ascii="Times New Roman" w:hAnsi="Times New Roman" w:cs="Times New Roman"/>
          <w:kern w:val="28"/>
        </w:rPr>
        <w:t xml:space="preserve">, </w:t>
      </w:r>
      <w:r w:rsidR="00115312" w:rsidRPr="00AB3DC0">
        <w:rPr>
          <w:rFonts w:ascii="Times New Roman" w:hAnsi="Times New Roman" w:cs="Times New Roman"/>
          <w:kern w:val="28"/>
        </w:rPr>
        <w:t xml:space="preserve"> </w:t>
      </w:r>
      <w:r w:rsidR="00277DA5" w:rsidRPr="00AB3DC0">
        <w:rPr>
          <w:rFonts w:ascii="Times New Roman" w:hAnsi="Times New Roman" w:cs="Times New Roman"/>
          <w:kern w:val="28"/>
        </w:rPr>
        <w:t>Гатчинского  муниципального района</w:t>
      </w:r>
      <w:r w:rsidRPr="00AB3DC0">
        <w:rPr>
          <w:rFonts w:ascii="Times New Roman" w:hAnsi="Times New Roman" w:cs="Times New Roman"/>
          <w:kern w:val="28"/>
        </w:rPr>
        <w:t>) не влечет автоматического изменения настоящих Правил.</w:t>
      </w:r>
    </w:p>
    <w:p w:rsidR="00265DD8" w:rsidRPr="00AB3DC0" w:rsidRDefault="00265DD8" w:rsidP="00265DD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 </w:t>
      </w:r>
    </w:p>
    <w:p w:rsidR="00265DD8" w:rsidRPr="00AB3DC0" w:rsidRDefault="00265DD8" w:rsidP="00265DD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После введения в действие настоящих Правил органы местного самоуправления </w:t>
      </w:r>
      <w:r w:rsidR="00115312" w:rsidRPr="00AB3DC0">
        <w:rPr>
          <w:rFonts w:ascii="Times New Roman" w:hAnsi="Times New Roman" w:cs="Times New Roman"/>
          <w:kern w:val="28"/>
        </w:rPr>
        <w:t xml:space="preserve">муниципального образования </w:t>
      </w:r>
      <w:r w:rsidR="00F16C23" w:rsidRPr="00AB3DC0">
        <w:rPr>
          <w:rFonts w:ascii="Times New Roman" w:hAnsi="Times New Roman" w:cs="Times New Roman"/>
          <w:kern w:val="28"/>
        </w:rPr>
        <w:t xml:space="preserve">Большеколпанское сельское поселение Гатчинского муниципального района Ленинградской области </w:t>
      </w:r>
      <w:r w:rsidRPr="00AB3DC0">
        <w:rPr>
          <w:rFonts w:ascii="Times New Roman" w:hAnsi="Times New Roman" w:cs="Times New Roman"/>
          <w:kern w:val="28"/>
        </w:rPr>
        <w:t xml:space="preserve">по представлению заключений органа администрации </w:t>
      </w:r>
      <w:r w:rsidR="00115312" w:rsidRPr="00AB3DC0">
        <w:rPr>
          <w:rFonts w:ascii="Times New Roman" w:hAnsi="Times New Roman" w:cs="Times New Roman"/>
          <w:kern w:val="28"/>
        </w:rPr>
        <w:t xml:space="preserve">муниципального образования </w:t>
      </w:r>
      <w:r w:rsidR="00F16C23"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Pr="00AB3DC0">
        <w:rPr>
          <w:rFonts w:ascii="Times New Roman" w:hAnsi="Times New Roman" w:cs="Times New Roman"/>
          <w:kern w:val="28"/>
        </w:rPr>
        <w:t>, уполномоченного в области градостроительной деятельности, Комиссии по землепользованию и застройке вправе принимать решения о:</w:t>
      </w:r>
    </w:p>
    <w:p w:rsidR="00265DD8" w:rsidRPr="00AB3DC0" w:rsidRDefault="00265DD8" w:rsidP="00265DD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подготовке предложений о внесении изменений в Генеральный план </w:t>
      </w:r>
      <w:r w:rsidR="00115312" w:rsidRPr="00AB3DC0">
        <w:rPr>
          <w:rFonts w:ascii="Times New Roman" w:hAnsi="Times New Roman" w:cs="Times New Roman"/>
          <w:kern w:val="28"/>
        </w:rPr>
        <w:t xml:space="preserve">муниципального образования </w:t>
      </w:r>
      <w:r w:rsidR="00F16C23" w:rsidRPr="00AB3DC0">
        <w:rPr>
          <w:rFonts w:ascii="Times New Roman" w:hAnsi="Times New Roman" w:cs="Times New Roman"/>
          <w:kern w:val="28"/>
        </w:rPr>
        <w:t xml:space="preserve">Большеколпанское сельское поселение Гатчинского муниципального района Ленинградской области </w:t>
      </w:r>
      <w:r w:rsidRPr="00AB3DC0">
        <w:rPr>
          <w:rFonts w:ascii="Times New Roman" w:hAnsi="Times New Roman" w:cs="Times New Roman"/>
          <w:kern w:val="28"/>
        </w:rPr>
        <w:t>с учетом настоящих Правил;</w:t>
      </w:r>
    </w:p>
    <w:p w:rsidR="00265DD8" w:rsidRPr="00AB3DC0" w:rsidRDefault="00265DD8" w:rsidP="00115312">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65DD8" w:rsidRPr="00AB3DC0" w:rsidRDefault="00265DD8" w:rsidP="00265DD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D84919" w:rsidRPr="00AB3DC0" w:rsidRDefault="00391D6C" w:rsidP="00D84919">
      <w:pPr>
        <w:pStyle w:val="2"/>
        <w:rPr>
          <w:rFonts w:ascii="Times New Roman" w:hAnsi="Times New Roman" w:cs="Times New Roman"/>
          <w:i w:val="0"/>
          <w:kern w:val="28"/>
        </w:rPr>
      </w:pPr>
      <w:bookmarkStart w:id="16" w:name="_Toc183418763"/>
      <w:bookmarkStart w:id="17" w:name="_Toc222737807"/>
      <w:bookmarkStart w:id="18" w:name="_Toc354483905"/>
      <w:r w:rsidRPr="00AB3DC0">
        <w:rPr>
          <w:rFonts w:ascii="Times New Roman" w:hAnsi="Times New Roman" w:cs="Times New Roman"/>
          <w:i w:val="0"/>
          <w:kern w:val="28"/>
        </w:rPr>
        <w:t xml:space="preserve">Глава 2. </w:t>
      </w:r>
      <w:r w:rsidR="00B40670" w:rsidRPr="00AB3DC0">
        <w:rPr>
          <w:rFonts w:ascii="Times New Roman" w:hAnsi="Times New Roman" w:cs="Times New Roman"/>
          <w:i w:val="0"/>
          <w:kern w:val="28"/>
        </w:rPr>
        <w:t>Положения о</w:t>
      </w:r>
      <w:r w:rsidR="00D84919" w:rsidRPr="00AB3DC0">
        <w:rPr>
          <w:rFonts w:ascii="Times New Roman" w:hAnsi="Times New Roman" w:cs="Times New Roman"/>
          <w:i w:val="0"/>
          <w:kern w:val="28"/>
        </w:rPr>
        <w:t xml:space="preserve"> регулировании землепользования и застройки</w:t>
      </w:r>
      <w:r w:rsidR="00E34E70" w:rsidRPr="00AB3DC0">
        <w:rPr>
          <w:rFonts w:ascii="Times New Roman" w:hAnsi="Times New Roman" w:cs="Times New Roman"/>
          <w:i w:val="0"/>
          <w:kern w:val="28"/>
        </w:rPr>
        <w:t xml:space="preserve"> и о подготовке документации по планировке территории</w:t>
      </w:r>
      <w:r w:rsidR="00D84919" w:rsidRPr="00AB3DC0">
        <w:rPr>
          <w:rFonts w:ascii="Times New Roman" w:hAnsi="Times New Roman" w:cs="Times New Roman"/>
          <w:i w:val="0"/>
          <w:kern w:val="28"/>
        </w:rPr>
        <w:t xml:space="preserve"> органами </w:t>
      </w:r>
      <w:bookmarkEnd w:id="16"/>
      <w:bookmarkEnd w:id="17"/>
      <w:r w:rsidR="0022364E" w:rsidRPr="00AB3DC0">
        <w:rPr>
          <w:rFonts w:ascii="Times New Roman" w:hAnsi="Times New Roman" w:cs="Times New Roman"/>
          <w:i w:val="0"/>
          <w:kern w:val="28"/>
        </w:rPr>
        <w:t>местного самоуправл</w:t>
      </w:r>
      <w:r w:rsidR="00C0107D" w:rsidRPr="00AB3DC0">
        <w:rPr>
          <w:rFonts w:ascii="Times New Roman" w:hAnsi="Times New Roman" w:cs="Times New Roman"/>
          <w:i w:val="0"/>
          <w:kern w:val="28"/>
        </w:rPr>
        <w:t>ения муниципального образования</w:t>
      </w:r>
      <w:bookmarkEnd w:id="18"/>
    </w:p>
    <w:p w:rsidR="00D84919" w:rsidRPr="00AB3DC0" w:rsidRDefault="00D84919" w:rsidP="00D84919">
      <w:pPr>
        <w:pStyle w:val="3"/>
        <w:rPr>
          <w:rFonts w:ascii="Times New Roman" w:hAnsi="Times New Roman" w:cs="Times New Roman"/>
          <w:kern w:val="28"/>
          <w:sz w:val="22"/>
          <w:szCs w:val="22"/>
        </w:rPr>
      </w:pPr>
      <w:bookmarkStart w:id="19" w:name="_Toc183418766"/>
      <w:bookmarkStart w:id="20" w:name="_Toc222737810"/>
      <w:bookmarkStart w:id="21" w:name="_Toc354483906"/>
      <w:r w:rsidRPr="00AB3DC0">
        <w:rPr>
          <w:rFonts w:ascii="Times New Roman" w:hAnsi="Times New Roman" w:cs="Times New Roman"/>
          <w:kern w:val="28"/>
          <w:sz w:val="22"/>
          <w:szCs w:val="22"/>
        </w:rPr>
        <w:t xml:space="preserve">Статья </w:t>
      </w:r>
      <w:r w:rsidR="006F70DC" w:rsidRPr="00AB3DC0">
        <w:rPr>
          <w:rFonts w:ascii="Times New Roman" w:hAnsi="Times New Roman" w:cs="Times New Roman"/>
          <w:kern w:val="28"/>
          <w:sz w:val="22"/>
          <w:szCs w:val="22"/>
        </w:rPr>
        <w:t>5</w:t>
      </w:r>
      <w:r w:rsidRPr="00AB3DC0">
        <w:rPr>
          <w:rFonts w:ascii="Times New Roman" w:hAnsi="Times New Roman" w:cs="Times New Roman"/>
          <w:kern w:val="28"/>
          <w:sz w:val="22"/>
          <w:szCs w:val="22"/>
        </w:rPr>
        <w:t xml:space="preserve">. </w:t>
      </w:r>
      <w:r w:rsidR="00BE6897" w:rsidRPr="00AB3DC0">
        <w:rPr>
          <w:rFonts w:ascii="Times New Roman" w:hAnsi="Times New Roman" w:cs="Times New Roman"/>
          <w:kern w:val="28"/>
          <w:sz w:val="22"/>
          <w:szCs w:val="22"/>
        </w:rPr>
        <w:t>Полномочия о</w:t>
      </w:r>
      <w:r w:rsidRPr="00AB3DC0">
        <w:rPr>
          <w:rFonts w:ascii="Times New Roman" w:hAnsi="Times New Roman" w:cs="Times New Roman"/>
          <w:kern w:val="28"/>
          <w:sz w:val="22"/>
          <w:szCs w:val="22"/>
        </w:rPr>
        <w:t>рган</w:t>
      </w:r>
      <w:r w:rsidR="00BE6897" w:rsidRPr="00AB3DC0">
        <w:rPr>
          <w:rFonts w:ascii="Times New Roman" w:hAnsi="Times New Roman" w:cs="Times New Roman"/>
          <w:kern w:val="28"/>
          <w:sz w:val="22"/>
          <w:szCs w:val="22"/>
        </w:rPr>
        <w:t>ов и должностных лиц в области зе</w:t>
      </w:r>
      <w:r w:rsidRPr="00AB3DC0">
        <w:rPr>
          <w:rFonts w:ascii="Times New Roman" w:hAnsi="Times New Roman" w:cs="Times New Roman"/>
          <w:kern w:val="28"/>
          <w:sz w:val="22"/>
          <w:szCs w:val="22"/>
        </w:rPr>
        <w:t>млепользовани</w:t>
      </w:r>
      <w:r w:rsidR="00BE6897" w:rsidRPr="00AB3DC0">
        <w:rPr>
          <w:rFonts w:ascii="Times New Roman" w:hAnsi="Times New Roman" w:cs="Times New Roman"/>
          <w:kern w:val="28"/>
          <w:sz w:val="22"/>
          <w:szCs w:val="22"/>
        </w:rPr>
        <w:t>я</w:t>
      </w:r>
      <w:r w:rsidRPr="00AB3DC0">
        <w:rPr>
          <w:rFonts w:ascii="Times New Roman" w:hAnsi="Times New Roman" w:cs="Times New Roman"/>
          <w:kern w:val="28"/>
          <w:sz w:val="22"/>
          <w:szCs w:val="22"/>
        </w:rPr>
        <w:t xml:space="preserve"> и застройк</w:t>
      </w:r>
      <w:r w:rsidR="00BE6897" w:rsidRPr="00AB3DC0">
        <w:rPr>
          <w:rFonts w:ascii="Times New Roman" w:hAnsi="Times New Roman" w:cs="Times New Roman"/>
          <w:kern w:val="28"/>
          <w:sz w:val="22"/>
          <w:szCs w:val="22"/>
        </w:rPr>
        <w:t>и</w:t>
      </w:r>
      <w:r w:rsidRPr="00AB3DC0">
        <w:rPr>
          <w:rFonts w:ascii="Times New Roman" w:hAnsi="Times New Roman" w:cs="Times New Roman"/>
          <w:kern w:val="28"/>
          <w:sz w:val="22"/>
          <w:szCs w:val="22"/>
        </w:rPr>
        <w:t xml:space="preserve"> в части обеспечения применения Правил</w:t>
      </w:r>
      <w:bookmarkEnd w:id="19"/>
      <w:bookmarkEnd w:id="20"/>
      <w:bookmarkEnd w:id="21"/>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9A034C" w:rsidRPr="00AB3DC0">
        <w:rPr>
          <w:rFonts w:ascii="Times New Roman" w:hAnsi="Times New Roman" w:cs="Times New Roman"/>
          <w:kern w:val="28"/>
        </w:rPr>
        <w:t xml:space="preserve">По вопросам применения настоящих Правил в обязанности </w:t>
      </w:r>
      <w:r w:rsidR="00921EDE" w:rsidRPr="00AB3DC0">
        <w:rPr>
          <w:rFonts w:ascii="Times New Roman" w:hAnsi="Times New Roman" w:cs="Times New Roman"/>
          <w:kern w:val="28"/>
        </w:rPr>
        <w:t>С</w:t>
      </w:r>
      <w:r w:rsidR="009A034C" w:rsidRPr="00AB3DC0">
        <w:rPr>
          <w:rFonts w:ascii="Times New Roman" w:hAnsi="Times New Roman" w:cs="Times New Roman"/>
          <w:kern w:val="28"/>
        </w:rPr>
        <w:t xml:space="preserve">овета </w:t>
      </w:r>
      <w:r w:rsidR="00D2681B" w:rsidRPr="00AB3DC0">
        <w:rPr>
          <w:rFonts w:ascii="Times New Roman" w:hAnsi="Times New Roman" w:cs="Times New Roman"/>
          <w:kern w:val="28"/>
        </w:rPr>
        <w:t xml:space="preserve">депутатов </w:t>
      </w:r>
      <w:r w:rsidR="009A034C" w:rsidRPr="00AB3DC0">
        <w:rPr>
          <w:rFonts w:ascii="Times New Roman" w:hAnsi="Times New Roman" w:cs="Times New Roman"/>
          <w:kern w:val="28"/>
        </w:rPr>
        <w:t xml:space="preserve">муниципального образования </w:t>
      </w:r>
      <w:r w:rsidR="00962257" w:rsidRPr="00AB3DC0">
        <w:rPr>
          <w:rFonts w:ascii="Times New Roman" w:hAnsi="Times New Roman" w:cs="Times New Roman"/>
          <w:kern w:val="28"/>
        </w:rPr>
        <w:t xml:space="preserve">Большеколпанское сельское поселение Гатчинского муниципального района Ленинградской области </w:t>
      </w:r>
      <w:r w:rsidR="00607C06" w:rsidRPr="00AB3DC0">
        <w:rPr>
          <w:rFonts w:ascii="Times New Roman" w:hAnsi="Times New Roman" w:cs="Times New Roman"/>
          <w:kern w:val="28"/>
        </w:rPr>
        <w:t xml:space="preserve">(далее – </w:t>
      </w:r>
      <w:r w:rsidR="00921EDE" w:rsidRPr="00AB3DC0">
        <w:rPr>
          <w:rFonts w:ascii="Times New Roman" w:hAnsi="Times New Roman" w:cs="Times New Roman"/>
          <w:kern w:val="28"/>
        </w:rPr>
        <w:t>С</w:t>
      </w:r>
      <w:r w:rsidR="00607C06" w:rsidRPr="00AB3DC0">
        <w:rPr>
          <w:rFonts w:ascii="Times New Roman" w:hAnsi="Times New Roman" w:cs="Times New Roman"/>
          <w:kern w:val="28"/>
        </w:rPr>
        <w:t xml:space="preserve">овет депутатов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95269B"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607C06" w:rsidRPr="00AB3DC0">
        <w:rPr>
          <w:rFonts w:ascii="Times New Roman" w:hAnsi="Times New Roman" w:cs="Times New Roman"/>
          <w:kern w:val="28"/>
        </w:rPr>
        <w:t xml:space="preserve"> поселения)</w:t>
      </w:r>
      <w:r w:rsidR="00D2681B" w:rsidRPr="00AB3DC0">
        <w:rPr>
          <w:rFonts w:ascii="Times New Roman" w:hAnsi="Times New Roman" w:cs="Times New Roman"/>
          <w:kern w:val="28"/>
        </w:rPr>
        <w:t xml:space="preserve"> </w:t>
      </w:r>
      <w:r w:rsidR="009A034C" w:rsidRPr="00AB3DC0">
        <w:rPr>
          <w:rFonts w:ascii="Times New Roman" w:hAnsi="Times New Roman" w:cs="Times New Roman"/>
          <w:kern w:val="28"/>
        </w:rPr>
        <w:t>входит:</w:t>
      </w:r>
    </w:p>
    <w:p w:rsidR="00895A9E" w:rsidRPr="00AB3DC0" w:rsidRDefault="00895A9E"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утверждение изменений в Правила землепользования и за</w:t>
      </w:r>
      <w:r w:rsidR="00D2681B" w:rsidRPr="00AB3DC0">
        <w:rPr>
          <w:rFonts w:ascii="Times New Roman" w:hAnsi="Times New Roman" w:cs="Times New Roman"/>
          <w:kern w:val="28"/>
        </w:rPr>
        <w:t>стройки;</w:t>
      </w:r>
    </w:p>
    <w:p w:rsidR="00D2681B" w:rsidRPr="00AB3DC0" w:rsidRDefault="00D2681B"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принятие в пределах своей компетенции нормативных правовых актов в области регулирования землепользования и застройки;</w:t>
      </w:r>
    </w:p>
    <w:p w:rsidR="00D2681B" w:rsidRPr="00AB3DC0" w:rsidRDefault="00D2681B"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утверждение местных нормативов гр</w:t>
      </w:r>
      <w:r w:rsidR="004A4546" w:rsidRPr="00AB3DC0">
        <w:rPr>
          <w:rFonts w:ascii="Times New Roman" w:hAnsi="Times New Roman" w:cs="Times New Roman"/>
          <w:kern w:val="28"/>
        </w:rPr>
        <w:t>адостроительного проектирования;</w:t>
      </w:r>
    </w:p>
    <w:p w:rsidR="004A4546" w:rsidRPr="00AB3DC0" w:rsidRDefault="004A4546"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другие обязанности в соответствии с законодательством.</w:t>
      </w:r>
    </w:p>
    <w:p w:rsidR="008C5DEE" w:rsidRPr="00AB3DC0" w:rsidRDefault="008C5DEE"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По вопросам применения настоящих Правил в обязанности </w:t>
      </w:r>
      <w:r w:rsidR="00490576" w:rsidRPr="00AB3DC0">
        <w:rPr>
          <w:rFonts w:ascii="Times New Roman" w:hAnsi="Times New Roman" w:cs="Times New Roman"/>
          <w:kern w:val="28"/>
        </w:rPr>
        <w:t>г</w:t>
      </w:r>
      <w:r w:rsidR="00EE30DE" w:rsidRPr="00AB3DC0">
        <w:rPr>
          <w:rFonts w:ascii="Times New Roman" w:hAnsi="Times New Roman" w:cs="Times New Roman"/>
          <w:kern w:val="28"/>
        </w:rPr>
        <w:t>лавы</w:t>
      </w:r>
      <w:r w:rsidRPr="00AB3DC0">
        <w:rPr>
          <w:rFonts w:ascii="Times New Roman" w:hAnsi="Times New Roman" w:cs="Times New Roman"/>
          <w:kern w:val="28"/>
        </w:rPr>
        <w:t xml:space="preserve"> администрации </w:t>
      </w:r>
      <w:r w:rsidR="00490576" w:rsidRPr="00AB3DC0">
        <w:rPr>
          <w:rFonts w:ascii="Times New Roman" w:hAnsi="Times New Roman" w:cs="Times New Roman"/>
          <w:kern w:val="28"/>
        </w:rPr>
        <w:t xml:space="preserve">муниципального образования </w:t>
      </w:r>
      <w:r w:rsidR="0088287C"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00A7783F" w:rsidRPr="00AB3DC0">
        <w:rPr>
          <w:rFonts w:ascii="Times New Roman" w:hAnsi="Times New Roman" w:cs="Times New Roman"/>
          <w:kern w:val="28"/>
        </w:rPr>
        <w:t xml:space="preserve"> (далее – глава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95269B"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A7783F" w:rsidRPr="00AB3DC0">
        <w:rPr>
          <w:rFonts w:ascii="Times New Roman" w:hAnsi="Times New Roman" w:cs="Times New Roman"/>
          <w:kern w:val="28"/>
        </w:rPr>
        <w:t xml:space="preserve"> поселения)</w:t>
      </w:r>
      <w:r w:rsidRPr="00AB3DC0">
        <w:rPr>
          <w:rFonts w:ascii="Times New Roman" w:hAnsi="Times New Roman" w:cs="Times New Roman"/>
          <w:kern w:val="28"/>
        </w:rPr>
        <w:t xml:space="preserve"> входит:</w:t>
      </w:r>
    </w:p>
    <w:p w:rsidR="008C5DEE" w:rsidRPr="00AB3DC0" w:rsidRDefault="008C5DEE"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утверждение документации по планировке территории;</w:t>
      </w:r>
    </w:p>
    <w:p w:rsidR="008C5DEE" w:rsidRPr="00AB3DC0" w:rsidRDefault="008C5DEE"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w:t>
      </w:r>
      <w:r w:rsidR="00E60E4F" w:rsidRPr="00AB3DC0">
        <w:rPr>
          <w:rFonts w:ascii="Times New Roman" w:hAnsi="Times New Roman" w:cs="Times New Roman"/>
          <w:kern w:val="28"/>
        </w:rPr>
        <w:t>принятие решения о предоставлении разрешения</w:t>
      </w:r>
      <w:r w:rsidR="008C22D5" w:rsidRPr="00AB3DC0">
        <w:rPr>
          <w:rFonts w:ascii="Times New Roman" w:hAnsi="Times New Roman" w:cs="Times New Roman"/>
          <w:kern w:val="28"/>
        </w:rPr>
        <w:t xml:space="preserve"> на условно разрешенный вид использования объектов капитального строительства, а также</w:t>
      </w:r>
      <w:r w:rsidR="00E60E4F" w:rsidRPr="00AB3DC0">
        <w:rPr>
          <w:rFonts w:ascii="Times New Roman" w:hAnsi="Times New Roman" w:cs="Times New Roman"/>
          <w:kern w:val="28"/>
        </w:rPr>
        <w:t xml:space="preserve"> на отклонение от предельных параметров разрешенного строительства, реконструкции;</w:t>
      </w:r>
    </w:p>
    <w:p w:rsidR="00E60E4F" w:rsidRPr="00AB3DC0" w:rsidRDefault="00E60E4F"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w:t>
      </w:r>
      <w:r w:rsidR="00456C2F" w:rsidRPr="00AB3DC0">
        <w:rPr>
          <w:rFonts w:ascii="Times New Roman" w:hAnsi="Times New Roman" w:cs="Times New Roman"/>
          <w:kern w:val="28"/>
        </w:rPr>
        <w:t>принятие решения о подгото</w:t>
      </w:r>
      <w:r w:rsidR="004A4546" w:rsidRPr="00AB3DC0">
        <w:rPr>
          <w:rFonts w:ascii="Times New Roman" w:hAnsi="Times New Roman" w:cs="Times New Roman"/>
          <w:kern w:val="28"/>
        </w:rPr>
        <w:t>вке проекта изменения в Правила;</w:t>
      </w:r>
    </w:p>
    <w:p w:rsidR="004A4546" w:rsidRPr="00AB3DC0" w:rsidRDefault="004A4546" w:rsidP="004A4546">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другие обязанности в соответствии с законодательством.</w:t>
      </w:r>
    </w:p>
    <w:p w:rsidR="00D84919" w:rsidRPr="00AB3DC0" w:rsidRDefault="000B205C"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w:t>
      </w:r>
      <w:r w:rsidR="00D84919" w:rsidRPr="00AB3DC0">
        <w:rPr>
          <w:rFonts w:ascii="Times New Roman" w:hAnsi="Times New Roman" w:cs="Times New Roman"/>
          <w:kern w:val="28"/>
        </w:rPr>
        <w:t xml:space="preserve">. </w:t>
      </w:r>
      <w:r w:rsidR="006C23C4" w:rsidRPr="00AB3DC0">
        <w:rPr>
          <w:rFonts w:ascii="Times New Roman" w:hAnsi="Times New Roman" w:cs="Times New Roman"/>
          <w:kern w:val="28"/>
        </w:rPr>
        <w:t xml:space="preserve"> По вопросам применения настоящих Правил в обязанности </w:t>
      </w:r>
      <w:r w:rsidR="009F0059" w:rsidRPr="00AB3DC0">
        <w:rPr>
          <w:rFonts w:ascii="Times New Roman" w:hAnsi="Times New Roman" w:cs="Times New Roman"/>
          <w:kern w:val="28"/>
        </w:rPr>
        <w:t>а</w:t>
      </w:r>
      <w:r w:rsidR="006C23C4" w:rsidRPr="00AB3DC0">
        <w:rPr>
          <w:rFonts w:ascii="Times New Roman" w:hAnsi="Times New Roman" w:cs="Times New Roman"/>
          <w:kern w:val="28"/>
        </w:rPr>
        <w:t xml:space="preserve">дминистрации </w:t>
      </w:r>
      <w:r w:rsidR="00B05F4F" w:rsidRPr="00AB3DC0">
        <w:rPr>
          <w:rFonts w:ascii="Times New Roman" w:hAnsi="Times New Roman" w:cs="Times New Roman"/>
          <w:kern w:val="28"/>
        </w:rPr>
        <w:t xml:space="preserve">муниципального образования </w:t>
      </w:r>
      <w:r w:rsidR="00ED7930" w:rsidRPr="00AB3DC0">
        <w:rPr>
          <w:rFonts w:ascii="Times New Roman" w:hAnsi="Times New Roman" w:cs="Times New Roman"/>
          <w:kern w:val="28"/>
        </w:rPr>
        <w:t xml:space="preserve">Большеколпанское сельское поселение Гатчинского муниципального района Ленинградской области </w:t>
      </w:r>
      <w:r w:rsidR="0013371E" w:rsidRPr="00AB3DC0">
        <w:rPr>
          <w:rFonts w:ascii="Times New Roman" w:hAnsi="Times New Roman" w:cs="Times New Roman"/>
          <w:kern w:val="28"/>
        </w:rPr>
        <w:t xml:space="preserve">(далее – администрация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95269B"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13371E" w:rsidRPr="00AB3DC0">
        <w:rPr>
          <w:rFonts w:ascii="Times New Roman" w:hAnsi="Times New Roman" w:cs="Times New Roman"/>
          <w:kern w:val="28"/>
        </w:rPr>
        <w:t xml:space="preserve"> поселения)</w:t>
      </w:r>
      <w:r w:rsidR="00B05F4F" w:rsidRPr="00AB3DC0">
        <w:rPr>
          <w:rFonts w:ascii="Times New Roman" w:hAnsi="Times New Roman" w:cs="Times New Roman"/>
          <w:kern w:val="28"/>
        </w:rPr>
        <w:t xml:space="preserve"> </w:t>
      </w:r>
      <w:r w:rsidR="006C23C4" w:rsidRPr="00AB3DC0">
        <w:rPr>
          <w:rFonts w:ascii="Times New Roman" w:hAnsi="Times New Roman" w:cs="Times New Roman"/>
          <w:kern w:val="28"/>
        </w:rPr>
        <w:t>вход</w:t>
      </w:r>
      <w:r w:rsidR="006E4F64" w:rsidRPr="00AB3DC0">
        <w:rPr>
          <w:rFonts w:ascii="Times New Roman" w:hAnsi="Times New Roman" w:cs="Times New Roman"/>
          <w:kern w:val="28"/>
        </w:rPr>
        <w:t>и</w:t>
      </w:r>
      <w:r w:rsidR="006C23C4" w:rsidRPr="00AB3DC0">
        <w:rPr>
          <w:rFonts w:ascii="Times New Roman" w:hAnsi="Times New Roman" w:cs="Times New Roman"/>
          <w:kern w:val="28"/>
        </w:rPr>
        <w:t>т:</w:t>
      </w:r>
    </w:p>
    <w:p w:rsidR="00456C2F" w:rsidRPr="00AB3DC0" w:rsidRDefault="00456C2F"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обеспечение разработки документации по планировке территории</w:t>
      </w:r>
      <w:r w:rsidR="009F0059" w:rsidRPr="00AB3DC0">
        <w:rPr>
          <w:rFonts w:ascii="Times New Roman" w:hAnsi="Times New Roman" w:cs="Times New Roman"/>
          <w:kern w:val="28"/>
        </w:rPr>
        <w:t>, в порядке выполнения своих полномочий и функциональных обязанностей</w:t>
      </w:r>
      <w:r w:rsidRPr="00AB3DC0">
        <w:rPr>
          <w:rFonts w:ascii="Times New Roman" w:hAnsi="Times New Roman" w:cs="Times New Roman"/>
          <w:kern w:val="28"/>
        </w:rPr>
        <w:t>;</w:t>
      </w:r>
    </w:p>
    <w:p w:rsidR="00FA2D04" w:rsidRPr="00AB3DC0" w:rsidRDefault="00FA2D04" w:rsidP="00FA2D0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0639E4" w:rsidRPr="00AB3DC0" w:rsidRDefault="00F31D83" w:rsidP="000639E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w:t>
      </w:r>
      <w:r w:rsidR="000639E4" w:rsidRPr="00AB3DC0">
        <w:rPr>
          <w:rFonts w:ascii="Times New Roman" w:hAnsi="Times New Roman" w:cs="Times New Roman"/>
          <w:kern w:val="28"/>
        </w:rPr>
        <w:t>обеспечение предоставления градостроительных планов земельных участков в качестве самостоятельных документов;</w:t>
      </w:r>
    </w:p>
    <w:p w:rsidR="00A050AA" w:rsidRPr="00AB3DC0" w:rsidRDefault="00A050AA" w:rsidP="00A050A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предоставление </w:t>
      </w:r>
      <w:r w:rsidR="00AE78BA" w:rsidRPr="00AB3DC0">
        <w:rPr>
          <w:rFonts w:ascii="Times New Roman" w:hAnsi="Times New Roman" w:cs="Times New Roman"/>
          <w:kern w:val="28"/>
        </w:rPr>
        <w:t>к</w:t>
      </w:r>
      <w:r w:rsidRPr="00AB3DC0">
        <w:rPr>
          <w:rFonts w:ascii="Times New Roman" w:hAnsi="Times New Roman" w:cs="Times New Roman"/>
          <w:kern w:val="28"/>
        </w:rPr>
        <w:t>омиссии по землепользованию и застройке</w:t>
      </w:r>
      <w:r w:rsidR="001E0A3D" w:rsidRPr="00AB3DC0">
        <w:rPr>
          <w:rFonts w:ascii="Times New Roman" w:hAnsi="Times New Roman" w:cs="Times New Roman"/>
          <w:kern w:val="28"/>
        </w:rPr>
        <w:t xml:space="preserve"> (далее</w:t>
      </w:r>
      <w:r w:rsidR="00AE78BA" w:rsidRPr="00AB3DC0">
        <w:rPr>
          <w:rFonts w:ascii="Times New Roman" w:hAnsi="Times New Roman" w:cs="Times New Roman"/>
          <w:kern w:val="28"/>
        </w:rPr>
        <w:t xml:space="preserve"> – </w:t>
      </w:r>
      <w:r w:rsidR="001E0A3D" w:rsidRPr="00AB3DC0">
        <w:rPr>
          <w:rFonts w:ascii="Times New Roman" w:hAnsi="Times New Roman" w:cs="Times New Roman"/>
          <w:kern w:val="28"/>
        </w:rPr>
        <w:t>Комиссия)</w:t>
      </w:r>
      <w:r w:rsidRPr="00AB3DC0">
        <w:rPr>
          <w:rFonts w:ascii="Times New Roman" w:hAnsi="Times New Roman" w:cs="Times New Roman"/>
          <w:kern w:val="28"/>
        </w:rPr>
        <w:t xml:space="preserve"> заключений по вопросам ее деятельности;</w:t>
      </w:r>
    </w:p>
    <w:p w:rsidR="00A050AA" w:rsidRPr="00AB3DC0" w:rsidRDefault="00A050AA" w:rsidP="00A050A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предоставление по запросу Комиссии заключений, материалов для проведения публичных слушаний;</w:t>
      </w:r>
    </w:p>
    <w:p w:rsidR="009B632B" w:rsidRPr="00AB3DC0" w:rsidRDefault="009B632B" w:rsidP="00A050A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w:t>
      </w:r>
      <w:r w:rsidR="00171216" w:rsidRPr="00AB3DC0">
        <w:rPr>
          <w:rFonts w:ascii="Times New Roman" w:hAnsi="Times New Roman" w:cs="Times New Roman"/>
          <w:kern w:val="28"/>
        </w:rPr>
        <w:t xml:space="preserve"> организует и проводит публичные слушания в случаях рассмотрения  документации по планировке </w:t>
      </w:r>
      <w:r w:rsidR="005A33A9" w:rsidRPr="00AB3DC0">
        <w:rPr>
          <w:rFonts w:ascii="Times New Roman" w:hAnsi="Times New Roman" w:cs="Times New Roman"/>
          <w:kern w:val="28"/>
        </w:rPr>
        <w:t>территории</w:t>
      </w:r>
      <w:r w:rsidR="00171216" w:rsidRPr="00AB3DC0">
        <w:rPr>
          <w:rFonts w:ascii="Times New Roman" w:hAnsi="Times New Roman" w:cs="Times New Roman"/>
          <w:kern w:val="28"/>
        </w:rPr>
        <w:t>;</w:t>
      </w:r>
    </w:p>
    <w:p w:rsidR="00585CD1" w:rsidRPr="00AB3DC0" w:rsidRDefault="00585CD1" w:rsidP="00585CD1">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ведение Карты градостроительного зонирования, Карты зон с особыми условиями использования территорий по экологическим условиям</w:t>
      </w:r>
      <w:r w:rsidR="008F1D06" w:rsidRPr="00AB3DC0">
        <w:rPr>
          <w:rFonts w:ascii="Times New Roman" w:hAnsi="Times New Roman" w:cs="Times New Roman"/>
          <w:kern w:val="28"/>
        </w:rPr>
        <w:t xml:space="preserve"> и нормативному режиму хозяйственной деятельности</w:t>
      </w:r>
      <w:r w:rsidRPr="00AB3DC0">
        <w:rPr>
          <w:rFonts w:ascii="Times New Roman" w:hAnsi="Times New Roman" w:cs="Times New Roman"/>
          <w:kern w:val="28"/>
        </w:rPr>
        <w:t>,</w:t>
      </w:r>
      <w:r w:rsidR="00B04E4E" w:rsidRPr="00AB3DC0">
        <w:rPr>
          <w:rFonts w:ascii="Times New Roman" w:hAnsi="Times New Roman" w:cs="Times New Roman"/>
          <w:kern w:val="28"/>
        </w:rPr>
        <w:t xml:space="preserve"> </w:t>
      </w:r>
      <w:r w:rsidRPr="00AB3DC0">
        <w:rPr>
          <w:rFonts w:ascii="Times New Roman" w:hAnsi="Times New Roman" w:cs="Times New Roman"/>
          <w:kern w:val="28"/>
        </w:rPr>
        <w:t xml:space="preserve">  внесение в них утвержденных в установленном порядке изменений;</w:t>
      </w:r>
    </w:p>
    <w:p w:rsidR="00585CD1" w:rsidRPr="00AB3DC0" w:rsidRDefault="00585CD1" w:rsidP="00585CD1">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A050AA" w:rsidRPr="00AB3DC0" w:rsidRDefault="00A050AA" w:rsidP="00A050A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w:t>
      </w:r>
      <w:r w:rsidR="00D36826" w:rsidRPr="00AB3DC0">
        <w:rPr>
          <w:rFonts w:ascii="Times New Roman" w:hAnsi="Times New Roman" w:cs="Times New Roman"/>
          <w:kern w:val="28"/>
        </w:rPr>
        <w:t xml:space="preserve"> </w:t>
      </w:r>
      <w:r w:rsidRPr="00AB3DC0">
        <w:rPr>
          <w:rFonts w:ascii="Times New Roman" w:hAnsi="Times New Roman" w:cs="Times New Roman"/>
          <w:kern w:val="28"/>
        </w:rPr>
        <w:t>выдача разрешений на строительство, выдача разрешений на ввод объектов в эксплуатацию;</w:t>
      </w:r>
    </w:p>
    <w:p w:rsidR="00A050AA" w:rsidRPr="00AB3DC0" w:rsidRDefault="00A050AA" w:rsidP="00A050A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w:t>
      </w:r>
      <w:r w:rsidR="00D36826" w:rsidRPr="00AB3DC0">
        <w:rPr>
          <w:rFonts w:ascii="Times New Roman" w:hAnsi="Times New Roman" w:cs="Times New Roman"/>
          <w:kern w:val="28"/>
        </w:rPr>
        <w:t xml:space="preserve"> </w:t>
      </w:r>
      <w:r w:rsidRPr="00AB3DC0">
        <w:rPr>
          <w:rFonts w:ascii="Times New Roman" w:hAnsi="Times New Roman" w:cs="Times New Roman"/>
          <w:kern w:val="28"/>
        </w:rPr>
        <w:t>резервирование земель и изъятие, в том числе путем выкупа, земельных участков в границах поселения для  муниципальных нужд;</w:t>
      </w:r>
    </w:p>
    <w:p w:rsidR="00456C2F" w:rsidRPr="00AB3DC0" w:rsidRDefault="00456C2F" w:rsidP="00456C2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подготовка для </w:t>
      </w:r>
      <w:r w:rsidR="00921EDE" w:rsidRPr="00AB3DC0">
        <w:rPr>
          <w:rFonts w:ascii="Times New Roman" w:hAnsi="Times New Roman" w:cs="Times New Roman"/>
          <w:kern w:val="28"/>
        </w:rPr>
        <w:t>С</w:t>
      </w:r>
      <w:r w:rsidR="00D36826" w:rsidRPr="00AB3DC0">
        <w:rPr>
          <w:rFonts w:ascii="Times New Roman" w:hAnsi="Times New Roman" w:cs="Times New Roman"/>
          <w:kern w:val="28"/>
        </w:rPr>
        <w:t xml:space="preserve">овета депутатов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95269B"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635C6F" w:rsidRPr="00AB3DC0">
        <w:rPr>
          <w:rFonts w:ascii="Times New Roman" w:hAnsi="Times New Roman" w:cs="Times New Roman"/>
          <w:kern w:val="28"/>
        </w:rPr>
        <w:t xml:space="preserve"> поселени</w:t>
      </w:r>
      <w:r w:rsidR="00CB288D" w:rsidRPr="00AB3DC0">
        <w:rPr>
          <w:rFonts w:ascii="Times New Roman" w:hAnsi="Times New Roman" w:cs="Times New Roman"/>
          <w:kern w:val="28"/>
        </w:rPr>
        <w:t>я</w:t>
      </w:r>
      <w:r w:rsidRPr="00AB3DC0">
        <w:rPr>
          <w:rFonts w:ascii="Times New Roman" w:hAnsi="Times New Roman" w:cs="Times New Roman"/>
          <w:kern w:val="28"/>
        </w:rPr>
        <w:t>,</w:t>
      </w:r>
      <w:r w:rsidR="006521DF" w:rsidRPr="00AB3DC0">
        <w:rPr>
          <w:rFonts w:ascii="Times New Roman" w:hAnsi="Times New Roman" w:cs="Times New Roman"/>
          <w:kern w:val="28"/>
        </w:rPr>
        <w:t xml:space="preserve"> </w:t>
      </w:r>
      <w:r w:rsidR="00D36826" w:rsidRPr="00AB3DC0">
        <w:rPr>
          <w:rFonts w:ascii="Times New Roman" w:hAnsi="Times New Roman" w:cs="Times New Roman"/>
          <w:kern w:val="28"/>
        </w:rPr>
        <w:t>г</w:t>
      </w:r>
      <w:r w:rsidR="006521DF" w:rsidRPr="00AB3DC0">
        <w:rPr>
          <w:rFonts w:ascii="Times New Roman" w:hAnsi="Times New Roman" w:cs="Times New Roman"/>
          <w:kern w:val="28"/>
        </w:rPr>
        <w:t>лавы</w:t>
      </w:r>
      <w:r w:rsidRPr="00AB3DC0">
        <w:rPr>
          <w:rFonts w:ascii="Times New Roman" w:hAnsi="Times New Roman" w:cs="Times New Roman"/>
          <w:kern w:val="28"/>
        </w:rPr>
        <w:t xml:space="preserve">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95269B"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635C6F" w:rsidRPr="00AB3DC0">
        <w:rPr>
          <w:rFonts w:ascii="Times New Roman" w:hAnsi="Times New Roman" w:cs="Times New Roman"/>
          <w:kern w:val="28"/>
        </w:rPr>
        <w:t xml:space="preserve"> поселени</w:t>
      </w:r>
      <w:r w:rsidR="00FE6464" w:rsidRPr="00AB3DC0">
        <w:rPr>
          <w:rFonts w:ascii="Times New Roman" w:hAnsi="Times New Roman" w:cs="Times New Roman"/>
          <w:kern w:val="28"/>
        </w:rPr>
        <w:t>я</w:t>
      </w:r>
      <w:r w:rsidRPr="00AB3DC0">
        <w:rPr>
          <w:rFonts w:ascii="Times New Roman" w:hAnsi="Times New Roman" w:cs="Times New Roman"/>
          <w:kern w:val="28"/>
        </w:rPr>
        <w:t xml:space="preserve">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5A3A7F" w:rsidRPr="00AB3DC0" w:rsidRDefault="005A3A7F" w:rsidP="005A3A7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осуществление контроля за использованием и охраной земель;</w:t>
      </w:r>
    </w:p>
    <w:p w:rsidR="00585CD1" w:rsidRPr="00AB3DC0" w:rsidRDefault="00585CD1" w:rsidP="00585CD1">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иные обязанности, выполняемые в соответствии с законодательством.</w:t>
      </w:r>
    </w:p>
    <w:p w:rsidR="006E4F64" w:rsidRPr="00AB3DC0" w:rsidRDefault="000B205C" w:rsidP="006E4F6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w:t>
      </w:r>
      <w:r w:rsidR="006E4F64" w:rsidRPr="00AB3DC0">
        <w:rPr>
          <w:rFonts w:ascii="Times New Roman" w:hAnsi="Times New Roman" w:cs="Times New Roman"/>
          <w:kern w:val="28"/>
        </w:rPr>
        <w:t xml:space="preserve">.  По вопросам применения настоящих Правил в обязанности </w:t>
      </w:r>
      <w:r w:rsidR="00263B64" w:rsidRPr="00AB3DC0">
        <w:rPr>
          <w:rFonts w:ascii="Times New Roman" w:hAnsi="Times New Roman" w:cs="Times New Roman"/>
          <w:kern w:val="28"/>
        </w:rPr>
        <w:t>а</w:t>
      </w:r>
      <w:r w:rsidR="006E4F64" w:rsidRPr="00AB3DC0">
        <w:rPr>
          <w:rFonts w:ascii="Times New Roman" w:hAnsi="Times New Roman" w:cs="Times New Roman"/>
          <w:kern w:val="28"/>
        </w:rPr>
        <w:t xml:space="preserve">дминистрации </w:t>
      </w:r>
      <w:r w:rsidR="00277DA5" w:rsidRPr="00AB3DC0">
        <w:rPr>
          <w:rFonts w:ascii="Times New Roman" w:hAnsi="Times New Roman" w:cs="Times New Roman"/>
          <w:kern w:val="28"/>
        </w:rPr>
        <w:t>Гатчинского  муниципального района</w:t>
      </w:r>
      <w:r w:rsidR="006E4F64" w:rsidRPr="00AB3DC0">
        <w:rPr>
          <w:rFonts w:ascii="Times New Roman" w:hAnsi="Times New Roman" w:cs="Times New Roman"/>
          <w:kern w:val="28"/>
        </w:rPr>
        <w:t xml:space="preserve"> входит:</w:t>
      </w:r>
    </w:p>
    <w:p w:rsidR="00D84919" w:rsidRPr="00AB3DC0" w:rsidRDefault="002A517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w:t>
      </w:r>
      <w:r w:rsidR="00E63B57" w:rsidRPr="00AB3DC0">
        <w:rPr>
          <w:rFonts w:ascii="Times New Roman" w:hAnsi="Times New Roman" w:cs="Times New Roman"/>
          <w:kern w:val="28"/>
        </w:rPr>
        <w:t xml:space="preserve"> </w:t>
      </w:r>
      <w:r w:rsidR="00D84919" w:rsidRPr="00AB3DC0">
        <w:rPr>
          <w:rFonts w:ascii="Times New Roman" w:hAnsi="Times New Roman" w:cs="Times New Roman"/>
          <w:kern w:val="28"/>
        </w:rPr>
        <w:t xml:space="preserve">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6E4F64" w:rsidRPr="00AB3DC0" w:rsidRDefault="006E4F64" w:rsidP="006E4F6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w:t>
      </w:r>
      <w:r w:rsidR="00BA2EF8" w:rsidRPr="00AB3DC0">
        <w:rPr>
          <w:rFonts w:ascii="Times New Roman" w:hAnsi="Times New Roman" w:cs="Times New Roman"/>
          <w:kern w:val="28"/>
        </w:rPr>
        <w:t>о</w:t>
      </w:r>
      <w:r w:rsidRPr="00AB3DC0">
        <w:rPr>
          <w:rFonts w:ascii="Times New Roman" w:hAnsi="Times New Roman" w:cs="Times New Roman"/>
          <w:kern w:val="28"/>
        </w:rPr>
        <w:t xml:space="preserve"> строительством из земель, находящихся в государственной собственности до разграничения государственной собственности на землю;</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обеспечение организации и проведения торгов</w:t>
      </w:r>
      <w:r w:rsidR="006D5ED8" w:rsidRPr="00AB3DC0">
        <w:rPr>
          <w:rFonts w:ascii="Times New Roman" w:hAnsi="Times New Roman" w:cs="Times New Roman"/>
          <w:kern w:val="28"/>
        </w:rPr>
        <w:t xml:space="preserve"> – </w:t>
      </w:r>
      <w:r w:rsidRPr="00AB3DC0">
        <w:rPr>
          <w:rFonts w:ascii="Times New Roman" w:hAnsi="Times New Roman" w:cs="Times New Roman"/>
          <w:kern w:val="28"/>
        </w:rPr>
        <w:t>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другие обязанности, выполняемые в соответствии с законодательством</w:t>
      </w:r>
      <w:r w:rsidR="008B4DD2" w:rsidRPr="00AB3DC0">
        <w:rPr>
          <w:rFonts w:ascii="Times New Roman" w:hAnsi="Times New Roman" w:cs="Times New Roman"/>
          <w:kern w:val="28"/>
        </w:rPr>
        <w:t>.</w:t>
      </w:r>
    </w:p>
    <w:p w:rsidR="0010157D" w:rsidRPr="00AB3DC0" w:rsidRDefault="002A0F58" w:rsidP="0010157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w:t>
      </w:r>
      <w:r w:rsidR="0010157D" w:rsidRPr="00AB3DC0">
        <w:rPr>
          <w:rFonts w:ascii="Times New Roman" w:hAnsi="Times New Roman" w:cs="Times New Roman"/>
          <w:kern w:val="28"/>
        </w:rPr>
        <w:t xml:space="preserve">.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251AB8" w:rsidRPr="00AB3DC0" w:rsidRDefault="00251AB8" w:rsidP="00251AB8">
      <w:pPr>
        <w:pStyle w:val="3"/>
        <w:rPr>
          <w:rFonts w:ascii="Times New Roman" w:hAnsi="Times New Roman" w:cs="Times New Roman"/>
          <w:kern w:val="28"/>
          <w:sz w:val="22"/>
          <w:szCs w:val="22"/>
        </w:rPr>
      </w:pPr>
      <w:bookmarkStart w:id="22" w:name="_Toc354483907"/>
      <w:bookmarkStart w:id="23" w:name="_Toc183418765"/>
      <w:bookmarkStart w:id="24" w:name="_Toc222737809"/>
      <w:r w:rsidRPr="00AB3DC0">
        <w:rPr>
          <w:rFonts w:ascii="Times New Roman" w:hAnsi="Times New Roman" w:cs="Times New Roman"/>
          <w:kern w:val="28"/>
          <w:sz w:val="22"/>
          <w:szCs w:val="22"/>
        </w:rPr>
        <w:t xml:space="preserve">Статья </w:t>
      </w:r>
      <w:r w:rsidR="006F70DC" w:rsidRPr="00AB3DC0">
        <w:rPr>
          <w:rFonts w:ascii="Times New Roman" w:hAnsi="Times New Roman" w:cs="Times New Roman"/>
          <w:kern w:val="28"/>
          <w:sz w:val="22"/>
          <w:szCs w:val="22"/>
        </w:rPr>
        <w:t>6</w:t>
      </w:r>
      <w:r w:rsidRPr="00AB3DC0">
        <w:rPr>
          <w:rFonts w:ascii="Times New Roman" w:hAnsi="Times New Roman" w:cs="Times New Roman"/>
          <w:kern w:val="28"/>
          <w:sz w:val="22"/>
          <w:szCs w:val="22"/>
        </w:rPr>
        <w:t>. Комиссия по землепользованию и застройке</w:t>
      </w:r>
      <w:bookmarkEnd w:id="22"/>
      <w:r w:rsidRPr="00AB3DC0">
        <w:rPr>
          <w:rFonts w:ascii="Times New Roman" w:hAnsi="Times New Roman" w:cs="Times New Roman"/>
          <w:kern w:val="28"/>
          <w:sz w:val="22"/>
          <w:szCs w:val="22"/>
        </w:rPr>
        <w:t xml:space="preserve"> </w:t>
      </w:r>
      <w:bookmarkEnd w:id="23"/>
      <w:bookmarkEnd w:id="24"/>
    </w:p>
    <w:p w:rsidR="00251AB8" w:rsidRPr="00AB3DC0" w:rsidRDefault="00251AB8"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Комиссия п</w:t>
      </w:r>
      <w:r w:rsidR="001E0A3D" w:rsidRPr="00AB3DC0">
        <w:rPr>
          <w:rFonts w:ascii="Times New Roman" w:hAnsi="Times New Roman" w:cs="Times New Roman"/>
          <w:kern w:val="28"/>
        </w:rPr>
        <w:t>о землепользованию и застройке</w:t>
      </w:r>
      <w:r w:rsidRPr="00AB3DC0">
        <w:rPr>
          <w:rFonts w:ascii="Times New Roman" w:hAnsi="Times New Roman" w:cs="Times New Roman"/>
          <w:kern w:val="28"/>
        </w:rPr>
        <w:t xml:space="preserve"> </w:t>
      </w:r>
      <w:r w:rsidR="0060764A" w:rsidRPr="00AB3DC0">
        <w:rPr>
          <w:rFonts w:ascii="Times New Roman" w:hAnsi="Times New Roman" w:cs="Times New Roman"/>
          <w:kern w:val="28"/>
        </w:rPr>
        <w:t xml:space="preserve">формируется в целях обеспечения реализации настоящих Правил и </w:t>
      </w:r>
      <w:r w:rsidRPr="00AB3DC0">
        <w:rPr>
          <w:rFonts w:ascii="Times New Roman" w:hAnsi="Times New Roman" w:cs="Times New Roman"/>
          <w:kern w:val="28"/>
        </w:rPr>
        <w:t xml:space="preserve">является постоянно действующим </w:t>
      </w:r>
      <w:r w:rsidR="007E7EE3" w:rsidRPr="00AB3DC0">
        <w:rPr>
          <w:rFonts w:ascii="Times New Roman" w:hAnsi="Times New Roman" w:cs="Times New Roman"/>
          <w:kern w:val="28"/>
        </w:rPr>
        <w:t>консультативным</w:t>
      </w:r>
      <w:r w:rsidRPr="00AB3DC0">
        <w:rPr>
          <w:rFonts w:ascii="Times New Roman" w:hAnsi="Times New Roman" w:cs="Times New Roman"/>
          <w:kern w:val="28"/>
        </w:rPr>
        <w:t xml:space="preserve"> органом при </w:t>
      </w:r>
      <w:r w:rsidR="00D57314" w:rsidRPr="00AB3DC0">
        <w:rPr>
          <w:rFonts w:ascii="Times New Roman" w:hAnsi="Times New Roman" w:cs="Times New Roman"/>
          <w:kern w:val="28"/>
        </w:rPr>
        <w:t>г</w:t>
      </w:r>
      <w:r w:rsidR="008B468C" w:rsidRPr="00AB3DC0">
        <w:rPr>
          <w:rFonts w:ascii="Times New Roman" w:hAnsi="Times New Roman" w:cs="Times New Roman"/>
          <w:kern w:val="28"/>
        </w:rPr>
        <w:t>лаве</w:t>
      </w:r>
      <w:r w:rsidRPr="00AB3DC0">
        <w:rPr>
          <w:rFonts w:ascii="Times New Roman" w:hAnsi="Times New Roman" w:cs="Times New Roman"/>
          <w:kern w:val="28"/>
        </w:rPr>
        <w:t xml:space="preserve">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270757"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270757" w:rsidRPr="00AB3DC0">
        <w:rPr>
          <w:rFonts w:ascii="Times New Roman" w:hAnsi="Times New Roman" w:cs="Times New Roman"/>
          <w:kern w:val="28"/>
        </w:rPr>
        <w:t xml:space="preserve"> поселения</w:t>
      </w:r>
      <w:r w:rsidRPr="00AB3DC0">
        <w:rPr>
          <w:rFonts w:ascii="Times New Roman" w:hAnsi="Times New Roman" w:cs="Times New Roman"/>
          <w:kern w:val="28"/>
        </w:rPr>
        <w:t>.</w:t>
      </w:r>
    </w:p>
    <w:p w:rsidR="00251AB8" w:rsidRPr="00AB3DC0" w:rsidRDefault="00251AB8"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Комиссия формируется на основании постановления </w:t>
      </w:r>
      <w:r w:rsidR="00244DD8" w:rsidRPr="00AB3DC0">
        <w:rPr>
          <w:rFonts w:ascii="Times New Roman" w:hAnsi="Times New Roman" w:cs="Times New Roman"/>
          <w:kern w:val="28"/>
        </w:rPr>
        <w:t>г</w:t>
      </w:r>
      <w:r w:rsidR="008B468C" w:rsidRPr="00AB3DC0">
        <w:rPr>
          <w:rFonts w:ascii="Times New Roman" w:hAnsi="Times New Roman" w:cs="Times New Roman"/>
          <w:kern w:val="28"/>
        </w:rPr>
        <w:t>лавы</w:t>
      </w:r>
      <w:r w:rsidRPr="00AB3DC0">
        <w:rPr>
          <w:rFonts w:ascii="Times New Roman" w:hAnsi="Times New Roman" w:cs="Times New Roman"/>
          <w:kern w:val="28"/>
        </w:rPr>
        <w:t xml:space="preserve">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635C6F" w:rsidRPr="00AB3DC0">
        <w:rPr>
          <w:rFonts w:ascii="Times New Roman" w:hAnsi="Times New Roman" w:cs="Times New Roman"/>
          <w:kern w:val="28"/>
        </w:rPr>
        <w:t xml:space="preserve"> </w:t>
      </w:r>
      <w:r w:rsidR="003C7F79" w:rsidRPr="00AB3DC0">
        <w:rPr>
          <w:rFonts w:ascii="Times New Roman" w:hAnsi="Times New Roman" w:cs="Times New Roman"/>
          <w:kern w:val="28"/>
        </w:rPr>
        <w:t>сельского</w:t>
      </w:r>
      <w:r w:rsidR="00635C6F" w:rsidRPr="00AB3DC0">
        <w:rPr>
          <w:rFonts w:ascii="Times New Roman" w:hAnsi="Times New Roman" w:cs="Times New Roman"/>
          <w:kern w:val="28"/>
        </w:rPr>
        <w:t xml:space="preserve"> </w:t>
      </w:r>
      <w:r w:rsidR="003C7F79" w:rsidRPr="00AB3DC0">
        <w:rPr>
          <w:rFonts w:ascii="Times New Roman" w:hAnsi="Times New Roman" w:cs="Times New Roman"/>
          <w:kern w:val="28"/>
        </w:rPr>
        <w:t>поселения</w:t>
      </w:r>
      <w:r w:rsidRPr="00AB3DC0">
        <w:rPr>
          <w:rFonts w:ascii="Times New Roman" w:hAnsi="Times New Roman" w:cs="Times New Roman"/>
          <w:kern w:val="28"/>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251AB8" w:rsidRPr="00AB3DC0" w:rsidRDefault="00251AB8"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Комиссия по землепользованию и застройке:</w:t>
      </w:r>
    </w:p>
    <w:p w:rsidR="00251AB8" w:rsidRPr="00AB3DC0" w:rsidRDefault="00251AB8"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07395C" w:rsidRPr="00AB3DC0">
        <w:rPr>
          <w:rFonts w:ascii="Times New Roman" w:hAnsi="Times New Roman" w:cs="Times New Roman"/>
          <w:kern w:val="28"/>
        </w:rPr>
        <w:t>23</w:t>
      </w:r>
      <w:r w:rsidRPr="00AB3DC0">
        <w:rPr>
          <w:rFonts w:ascii="Times New Roman" w:hAnsi="Times New Roman" w:cs="Times New Roman"/>
          <w:kern w:val="28"/>
        </w:rPr>
        <w:t xml:space="preserve"> настоящих Правил;</w:t>
      </w:r>
    </w:p>
    <w:p w:rsidR="00251AB8" w:rsidRPr="00AB3DC0" w:rsidRDefault="00251AB8"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07395C" w:rsidRPr="00AB3DC0">
        <w:rPr>
          <w:rFonts w:ascii="Times New Roman" w:hAnsi="Times New Roman" w:cs="Times New Roman"/>
          <w:kern w:val="28"/>
        </w:rPr>
        <w:t>24</w:t>
      </w:r>
      <w:r w:rsidRPr="00AB3DC0">
        <w:rPr>
          <w:rFonts w:ascii="Times New Roman" w:hAnsi="Times New Roman" w:cs="Times New Roman"/>
          <w:kern w:val="28"/>
        </w:rPr>
        <w:t xml:space="preserve"> настоящих Правил; </w:t>
      </w:r>
    </w:p>
    <w:p w:rsidR="00251AB8" w:rsidRPr="00AB3DC0" w:rsidRDefault="00251AB8"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организует и проводит публичные слушания в случаях</w:t>
      </w:r>
      <w:r w:rsidR="009B632B" w:rsidRPr="00AB3DC0">
        <w:rPr>
          <w:rFonts w:ascii="Times New Roman" w:hAnsi="Times New Roman" w:cs="Times New Roman"/>
          <w:kern w:val="28"/>
        </w:rPr>
        <w:t xml:space="preserve">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w:t>
      </w:r>
      <w:r w:rsidRPr="00AB3DC0">
        <w:rPr>
          <w:rFonts w:ascii="Times New Roman" w:hAnsi="Times New Roman" w:cs="Times New Roman"/>
          <w:kern w:val="28"/>
        </w:rPr>
        <w:t xml:space="preserve">порядке, определенных </w:t>
      </w:r>
      <w:r w:rsidR="00146F2D" w:rsidRPr="00AB3DC0">
        <w:rPr>
          <w:rFonts w:ascii="Times New Roman" w:hAnsi="Times New Roman" w:cs="Times New Roman"/>
          <w:kern w:val="28"/>
        </w:rPr>
        <w:t xml:space="preserve">главой 4 </w:t>
      </w:r>
      <w:r w:rsidRPr="00AB3DC0">
        <w:rPr>
          <w:rFonts w:ascii="Times New Roman" w:hAnsi="Times New Roman" w:cs="Times New Roman"/>
          <w:kern w:val="28"/>
        </w:rPr>
        <w:t>настоящих Правил;</w:t>
      </w:r>
    </w:p>
    <w:p w:rsidR="00251AB8" w:rsidRPr="00AB3DC0" w:rsidRDefault="00251AB8"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подготавливает рекомендации </w:t>
      </w:r>
      <w:r w:rsidR="005B5DF8" w:rsidRPr="00AB3DC0">
        <w:rPr>
          <w:rFonts w:ascii="Times New Roman" w:hAnsi="Times New Roman" w:cs="Times New Roman"/>
          <w:kern w:val="28"/>
        </w:rPr>
        <w:t>г</w:t>
      </w:r>
      <w:r w:rsidR="00422FE2" w:rsidRPr="00AB3DC0">
        <w:rPr>
          <w:rFonts w:ascii="Times New Roman" w:hAnsi="Times New Roman" w:cs="Times New Roman"/>
          <w:kern w:val="28"/>
        </w:rPr>
        <w:t>лаве</w:t>
      </w:r>
      <w:r w:rsidR="00AD457F" w:rsidRPr="00AB3DC0">
        <w:rPr>
          <w:rFonts w:ascii="Times New Roman" w:hAnsi="Times New Roman" w:cs="Times New Roman"/>
          <w:kern w:val="28"/>
        </w:rPr>
        <w:t xml:space="preserve">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270757"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270757" w:rsidRPr="00AB3DC0">
        <w:rPr>
          <w:rFonts w:ascii="Times New Roman" w:hAnsi="Times New Roman" w:cs="Times New Roman"/>
          <w:kern w:val="28"/>
        </w:rPr>
        <w:t xml:space="preserve"> поселения </w:t>
      </w:r>
      <w:r w:rsidRPr="00AB3DC0">
        <w:rPr>
          <w:rFonts w:ascii="Times New Roman" w:hAnsi="Times New Roman" w:cs="Times New Roman"/>
          <w:kern w:val="28"/>
        </w:rPr>
        <w:t xml:space="preserve">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муниципального образования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w:t>
      </w:r>
      <w:r w:rsidR="00BA2EF8" w:rsidRPr="00AB3DC0">
        <w:rPr>
          <w:rFonts w:ascii="Times New Roman" w:hAnsi="Times New Roman" w:cs="Times New Roman"/>
          <w:kern w:val="28"/>
        </w:rPr>
        <w:t>е</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w:t>
      </w:r>
      <w:r w:rsidR="00BA2EF8" w:rsidRPr="00AB3DC0">
        <w:rPr>
          <w:rFonts w:ascii="Times New Roman" w:hAnsi="Times New Roman" w:cs="Times New Roman"/>
          <w:kern w:val="28"/>
        </w:rPr>
        <w:t>е</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w:t>
      </w:r>
      <w:r w:rsidR="00BA2EF8" w:rsidRPr="00AB3DC0">
        <w:rPr>
          <w:rFonts w:ascii="Times New Roman" w:hAnsi="Times New Roman" w:cs="Times New Roman"/>
          <w:kern w:val="28"/>
        </w:rPr>
        <w:t>е,</w:t>
      </w:r>
      <w:r w:rsidRPr="00AB3DC0">
        <w:rPr>
          <w:rFonts w:ascii="Times New Roman" w:hAnsi="Times New Roman" w:cs="Times New Roman"/>
          <w:kern w:val="28"/>
        </w:rPr>
        <w:t xml:space="preserve"> касающихся вопросов землепользования и застройки.</w:t>
      </w:r>
    </w:p>
    <w:p w:rsidR="00251AB8" w:rsidRPr="00AB3DC0" w:rsidRDefault="00251AB8"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организует подготовку предложений о внесении изменений в Правила по процедурам статьи </w:t>
      </w:r>
      <w:r w:rsidR="0007395C" w:rsidRPr="00AB3DC0">
        <w:rPr>
          <w:rFonts w:ascii="Times New Roman" w:hAnsi="Times New Roman" w:cs="Times New Roman"/>
          <w:kern w:val="28"/>
        </w:rPr>
        <w:t>26</w:t>
      </w:r>
      <w:r w:rsidRPr="00AB3DC0">
        <w:rPr>
          <w:rFonts w:ascii="Times New Roman" w:hAnsi="Times New Roman" w:cs="Times New Roman"/>
          <w:kern w:val="28"/>
        </w:rPr>
        <w:t xml:space="preserve"> настоящих Правил, а также проектов муниципальных правовых актов, иных документов, связанных с реализацией и применением настоящих Правил;</w:t>
      </w:r>
    </w:p>
    <w:p w:rsidR="00251AB8" w:rsidRPr="00AB3DC0" w:rsidRDefault="00251AB8"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осуществляет другие полномочия.</w:t>
      </w:r>
    </w:p>
    <w:p w:rsidR="00823E1F" w:rsidRPr="00AB3DC0" w:rsidRDefault="00D84919" w:rsidP="00D84919">
      <w:pPr>
        <w:pStyle w:val="3"/>
        <w:rPr>
          <w:rFonts w:ascii="Times New Roman" w:hAnsi="Times New Roman" w:cs="Times New Roman"/>
          <w:kern w:val="28"/>
          <w:sz w:val="22"/>
          <w:szCs w:val="22"/>
        </w:rPr>
      </w:pPr>
      <w:bookmarkStart w:id="25" w:name="_Toc354483908"/>
      <w:bookmarkStart w:id="26" w:name="_Toc183418767"/>
      <w:bookmarkStart w:id="27" w:name="_Toc222737811"/>
      <w:r w:rsidRPr="00AB3DC0">
        <w:rPr>
          <w:rFonts w:ascii="Times New Roman" w:hAnsi="Times New Roman" w:cs="Times New Roman"/>
          <w:kern w:val="28"/>
          <w:sz w:val="22"/>
          <w:szCs w:val="22"/>
        </w:rPr>
        <w:t xml:space="preserve">Статья </w:t>
      </w:r>
      <w:r w:rsidR="006F70DC" w:rsidRPr="00AB3DC0">
        <w:rPr>
          <w:rFonts w:ascii="Times New Roman" w:hAnsi="Times New Roman" w:cs="Times New Roman"/>
          <w:kern w:val="28"/>
          <w:sz w:val="22"/>
          <w:szCs w:val="22"/>
        </w:rPr>
        <w:t>7</w:t>
      </w:r>
      <w:r w:rsidRPr="00AB3DC0">
        <w:rPr>
          <w:rFonts w:ascii="Times New Roman" w:hAnsi="Times New Roman" w:cs="Times New Roman"/>
          <w:kern w:val="28"/>
          <w:sz w:val="22"/>
          <w:szCs w:val="22"/>
        </w:rPr>
        <w:t xml:space="preserve">. </w:t>
      </w:r>
      <w:r w:rsidR="00823E1F" w:rsidRPr="00AB3DC0">
        <w:rPr>
          <w:rFonts w:ascii="Times New Roman" w:hAnsi="Times New Roman" w:cs="Times New Roman"/>
          <w:kern w:val="28"/>
          <w:sz w:val="22"/>
          <w:szCs w:val="22"/>
        </w:rPr>
        <w:t xml:space="preserve"> Принципы градостроительной подготовки территорий и формирования земельных участков</w:t>
      </w:r>
      <w:bookmarkEnd w:id="25"/>
      <w:r w:rsidR="00823E1F" w:rsidRPr="00AB3DC0">
        <w:rPr>
          <w:rFonts w:ascii="Times New Roman" w:hAnsi="Times New Roman" w:cs="Times New Roman"/>
          <w:kern w:val="28"/>
          <w:sz w:val="22"/>
          <w:szCs w:val="22"/>
        </w:rPr>
        <w:t xml:space="preserve"> </w:t>
      </w:r>
    </w:p>
    <w:bookmarkEnd w:id="26"/>
    <w:bookmarkEnd w:id="27"/>
    <w:p w:rsidR="00D84919" w:rsidRPr="00AB3DC0" w:rsidRDefault="00D84919" w:rsidP="00D84919">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D84919" w:rsidRPr="00AB3DC0" w:rsidRDefault="00D84919" w:rsidP="00D84919">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84919" w:rsidRPr="00AB3DC0" w:rsidRDefault="00D84919" w:rsidP="00D84919">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color w:val="FF0000"/>
          <w:kern w:val="28"/>
        </w:rPr>
      </w:pPr>
      <w:r w:rsidRPr="00AB3DC0">
        <w:rPr>
          <w:rFonts w:ascii="Times New Roman" w:hAnsi="Times New Roman" w:cs="Times New Roman"/>
          <w:kern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6B0504" w:rsidRPr="00AB3DC0" w:rsidRDefault="00E72B89" w:rsidP="006B0504">
      <w:pPr>
        <w:widowControl w:val="0"/>
        <w:shd w:val="clear" w:color="auto" w:fill="FFFFFF"/>
        <w:tabs>
          <w:tab w:val="left" w:pos="760"/>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w:t>
      </w:r>
      <w:r w:rsidR="00D84919" w:rsidRPr="00AB3DC0">
        <w:rPr>
          <w:rFonts w:ascii="Times New Roman" w:hAnsi="Times New Roman" w:cs="Times New Roman"/>
          <w:kern w:val="28"/>
        </w:rPr>
        <w:t xml:space="preserve">. </w:t>
      </w:r>
      <w:r w:rsidR="006B0504" w:rsidRPr="00AB3DC0">
        <w:rPr>
          <w:rFonts w:ascii="Times New Roman" w:hAnsi="Times New Roman" w:cs="Times New Roman"/>
          <w:kern w:val="28"/>
        </w:rPr>
        <w:t xml:space="preserve">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 </w:t>
      </w:r>
    </w:p>
    <w:p w:rsidR="006B0504" w:rsidRPr="00AB3DC0" w:rsidRDefault="006B0504" w:rsidP="00BA2EF8">
      <w:pPr>
        <w:jc w:val="both"/>
        <w:rPr>
          <w:rFonts w:ascii="Times New Roman" w:hAnsi="Times New Roman" w:cs="Times New Roman"/>
          <w:kern w:val="28"/>
        </w:rPr>
      </w:pPr>
      <w:r w:rsidRPr="00AB3DC0">
        <w:rPr>
          <w:rFonts w:ascii="Times New Roman" w:hAnsi="Times New Roman" w:cs="Times New Roman"/>
          <w:kern w:val="28"/>
        </w:rPr>
        <w:t xml:space="preserve">Физическое или юридическое лицо обращается в администрацию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43159B"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43159B" w:rsidRPr="00AB3DC0">
        <w:rPr>
          <w:rFonts w:ascii="Times New Roman" w:hAnsi="Times New Roman" w:cs="Times New Roman"/>
          <w:kern w:val="28"/>
        </w:rPr>
        <w:t xml:space="preserve"> поселения</w:t>
      </w:r>
      <w:r w:rsidR="00227F28" w:rsidRPr="00AB3DC0">
        <w:rPr>
          <w:rFonts w:ascii="Times New Roman" w:hAnsi="Times New Roman" w:cs="Times New Roman"/>
          <w:kern w:val="28"/>
        </w:rPr>
        <w:t xml:space="preserve"> </w:t>
      </w:r>
      <w:r w:rsidRPr="00AB3DC0">
        <w:rPr>
          <w:rFonts w:ascii="Times New Roman" w:hAnsi="Times New Roman" w:cs="Times New Roman"/>
          <w:kern w:val="28"/>
        </w:rPr>
        <w:t>с заявлением о выдаче ему градостроительного плана земельного участка</w:t>
      </w:r>
      <w:r w:rsidR="00BA2EF8" w:rsidRPr="00AB3DC0">
        <w:rPr>
          <w:rFonts w:ascii="Times New Roman" w:hAnsi="Times New Roman" w:cs="Times New Roman"/>
          <w:kern w:val="28"/>
        </w:rPr>
        <w:t xml:space="preserve"> в соответствии с </w:t>
      </w:r>
      <w:hyperlink r:id="rId14" w:history="1">
        <w:r w:rsidR="00BA2EF8" w:rsidRPr="00AB3DC0">
          <w:rPr>
            <w:rFonts w:ascii="Times New Roman" w:hAnsi="Times New Roman" w:cs="Times New Roman"/>
            <w:kern w:val="28"/>
          </w:rPr>
          <w:t>Административным регламентом предоставления муниципальной услуги " Прием заявлений, подготовка, утверждение и выдача документов об утверждении градостроительного плана земельного участка"</w:t>
        </w:r>
      </w:hyperlink>
      <w:r w:rsidR="00BA2EF8" w:rsidRPr="00AB3DC0">
        <w:rPr>
          <w:color w:val="51300F"/>
          <w:sz w:val="20"/>
          <w:szCs w:val="20"/>
        </w:rPr>
        <w:t xml:space="preserve"> </w:t>
      </w:r>
      <w:r w:rsidR="00BA2EF8" w:rsidRPr="00AB3DC0">
        <w:rPr>
          <w:rFonts w:ascii="Times New Roman" w:hAnsi="Times New Roman" w:cs="Times New Roman"/>
          <w:kern w:val="28"/>
        </w:rPr>
        <w:t>№277 от 18 сентября 2012 года.</w:t>
      </w:r>
    </w:p>
    <w:p w:rsidR="00D84919" w:rsidRPr="00AB3DC0" w:rsidRDefault="006B0504" w:rsidP="00D84919">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w:t>
      </w:r>
      <w:r w:rsidR="00D84919" w:rsidRPr="00AB3DC0">
        <w:rPr>
          <w:rFonts w:ascii="Times New Roman" w:hAnsi="Times New Roman" w:cs="Times New Roman"/>
          <w:kern w:val="28"/>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D84919" w:rsidRPr="00AB3DC0" w:rsidRDefault="00D84919" w:rsidP="00D84919">
      <w:pPr>
        <w:widowControl w:val="0"/>
        <w:shd w:val="clear" w:color="auto" w:fill="FFFFFF"/>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6B0504" w:rsidRPr="00AB3DC0">
        <w:rPr>
          <w:rFonts w:ascii="Times New Roman" w:hAnsi="Times New Roman" w:cs="Times New Roman"/>
          <w:kern w:val="28"/>
        </w:rPr>
        <w:t xml:space="preserve">установление границ </w:t>
      </w:r>
      <w:r w:rsidRPr="00AB3DC0">
        <w:rPr>
          <w:rFonts w:ascii="Times New Roman" w:hAnsi="Times New Roman" w:cs="Times New Roman"/>
          <w:kern w:val="28"/>
        </w:rPr>
        <w:t xml:space="preserve">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w:t>
      </w:r>
      <w:r w:rsidR="000C0003" w:rsidRPr="00AB3DC0">
        <w:rPr>
          <w:rFonts w:ascii="Times New Roman" w:hAnsi="Times New Roman" w:cs="Times New Roman"/>
          <w:kern w:val="28"/>
        </w:rPr>
        <w:t xml:space="preserve">муниципального образования </w:t>
      </w:r>
      <w:r w:rsidR="00E95FA7" w:rsidRPr="00AB3DC0">
        <w:rPr>
          <w:rFonts w:ascii="Times New Roman" w:hAnsi="Times New Roman" w:cs="Times New Roman"/>
          <w:kern w:val="28"/>
        </w:rPr>
        <w:t>Большеколпан</w:t>
      </w:r>
      <w:r w:rsidR="005E0464" w:rsidRPr="00AB3DC0">
        <w:rPr>
          <w:rFonts w:ascii="Times New Roman" w:hAnsi="Times New Roman" w:cs="Times New Roman"/>
          <w:kern w:val="28"/>
        </w:rPr>
        <w:t>ское</w:t>
      </w:r>
      <w:r w:rsidR="002F5055" w:rsidRPr="00AB3DC0">
        <w:rPr>
          <w:rFonts w:ascii="Times New Roman" w:hAnsi="Times New Roman" w:cs="Times New Roman"/>
          <w:kern w:val="28"/>
        </w:rPr>
        <w:t xml:space="preserve"> </w:t>
      </w:r>
      <w:r w:rsidR="005E0464" w:rsidRPr="00AB3DC0">
        <w:rPr>
          <w:rFonts w:ascii="Times New Roman" w:hAnsi="Times New Roman" w:cs="Times New Roman"/>
          <w:kern w:val="28"/>
        </w:rPr>
        <w:t>сельское</w:t>
      </w:r>
      <w:r w:rsidR="002F5055" w:rsidRPr="00AB3DC0">
        <w:rPr>
          <w:rFonts w:ascii="Times New Roman" w:hAnsi="Times New Roman" w:cs="Times New Roman"/>
          <w:kern w:val="28"/>
        </w:rPr>
        <w:t xml:space="preserve"> </w:t>
      </w:r>
      <w:r w:rsidR="005E0464" w:rsidRPr="00AB3DC0">
        <w:rPr>
          <w:rFonts w:ascii="Times New Roman" w:hAnsi="Times New Roman" w:cs="Times New Roman"/>
          <w:kern w:val="28"/>
        </w:rPr>
        <w:t>поселение Гатчинского муниципального района Ленинградской области</w:t>
      </w:r>
      <w:r w:rsidR="00C116AA" w:rsidRPr="00AB3DC0">
        <w:rPr>
          <w:rFonts w:ascii="Times New Roman" w:hAnsi="Times New Roman" w:cs="Times New Roman"/>
          <w:kern w:val="28"/>
        </w:rPr>
        <w:t>;</w:t>
      </w:r>
    </w:p>
    <w:p w:rsidR="006B0504" w:rsidRPr="00AB3DC0" w:rsidRDefault="006B0504" w:rsidP="006B0504">
      <w:pPr>
        <w:widowControl w:val="0"/>
        <w:shd w:val="clear" w:color="auto" w:fill="FFFFFF"/>
        <w:tabs>
          <w:tab w:val="left" w:pos="839"/>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C7718F" w:rsidRPr="00AB3DC0" w:rsidRDefault="00C7718F" w:rsidP="00C7718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bookmarkStart w:id="28" w:name="_Toc183418770"/>
      <w:bookmarkStart w:id="29" w:name="_Toc222737814"/>
      <w:r w:rsidRPr="00AB3DC0">
        <w:rPr>
          <w:rFonts w:ascii="Times New Roman" w:hAnsi="Times New Roman" w:cs="Times New Roman"/>
          <w:kern w:val="28"/>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C7718F" w:rsidRPr="00AB3DC0" w:rsidRDefault="00C7718F" w:rsidP="00C7718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5. Границы формируемых земельных участков, утвержденные </w:t>
      </w:r>
      <w:r w:rsidR="00AB55E1" w:rsidRPr="00AB3DC0">
        <w:rPr>
          <w:rFonts w:ascii="Times New Roman" w:hAnsi="Times New Roman" w:cs="Times New Roman"/>
          <w:kern w:val="28"/>
        </w:rPr>
        <w:t>г</w:t>
      </w:r>
      <w:r w:rsidRPr="00AB3DC0">
        <w:rPr>
          <w:rFonts w:ascii="Times New Roman" w:hAnsi="Times New Roman" w:cs="Times New Roman"/>
          <w:kern w:val="28"/>
        </w:rPr>
        <w:t xml:space="preserve">лавой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43159B"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43159B" w:rsidRPr="00AB3DC0">
        <w:rPr>
          <w:rFonts w:ascii="Times New Roman" w:hAnsi="Times New Roman" w:cs="Times New Roman"/>
          <w:kern w:val="28"/>
        </w:rPr>
        <w:t xml:space="preserve"> поселения</w:t>
      </w:r>
      <w:r w:rsidRPr="00AB3DC0">
        <w:rPr>
          <w:rFonts w:ascii="Times New Roman" w:hAnsi="Times New Roman" w:cs="Times New Roman"/>
          <w:kern w:val="28"/>
        </w:rPr>
        <w:t xml:space="preserve">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C7718F" w:rsidRPr="00AB3DC0" w:rsidRDefault="00C7718F" w:rsidP="00C771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Результатом второй стадии являются кадастровые паспорта земельных участков.  </w:t>
      </w:r>
    </w:p>
    <w:p w:rsidR="00C7718F" w:rsidRPr="00AB3DC0" w:rsidRDefault="00C7718F" w:rsidP="00C7718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объектов недвижимости.</w:t>
      </w:r>
    </w:p>
    <w:p w:rsidR="00C7718F" w:rsidRPr="00AB3DC0" w:rsidRDefault="00C7718F" w:rsidP="00C7718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w:t>
      </w:r>
      <w:r w:rsidR="0007395C" w:rsidRPr="00AB3DC0">
        <w:rPr>
          <w:rFonts w:ascii="Times New Roman" w:hAnsi="Times New Roman" w:cs="Times New Roman"/>
          <w:kern w:val="28"/>
        </w:rPr>
        <w:t>7</w:t>
      </w:r>
      <w:r w:rsidRPr="00AB3DC0">
        <w:rPr>
          <w:rFonts w:ascii="Times New Roman" w:hAnsi="Times New Roman" w:cs="Times New Roman"/>
          <w:kern w:val="28"/>
        </w:rPr>
        <w:t>, 1</w:t>
      </w:r>
      <w:r w:rsidR="0007395C" w:rsidRPr="00AB3DC0">
        <w:rPr>
          <w:rFonts w:ascii="Times New Roman" w:hAnsi="Times New Roman" w:cs="Times New Roman"/>
          <w:kern w:val="28"/>
        </w:rPr>
        <w:t>8</w:t>
      </w:r>
      <w:r w:rsidRPr="00AB3DC0">
        <w:rPr>
          <w:rFonts w:ascii="Times New Roman" w:hAnsi="Times New Roman" w:cs="Times New Roman"/>
          <w:kern w:val="28"/>
        </w:rPr>
        <w:t xml:space="preserve"> настоящих Правил.</w:t>
      </w:r>
    </w:p>
    <w:p w:rsidR="00C7718F" w:rsidRPr="00AB3DC0" w:rsidRDefault="00C7718F" w:rsidP="00C7718F">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9. Форма градостроительного плана земельного участка установлена постановлением Правительством Российской Федерации от 29.12.2005 №840. </w:t>
      </w:r>
    </w:p>
    <w:p w:rsidR="00C7718F" w:rsidRPr="00AB3DC0" w:rsidRDefault="00C7718F" w:rsidP="00C771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10.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Pr="00AB3DC0">
          <w:rPr>
            <w:rFonts w:ascii="Times New Roman" w:hAnsi="Times New Roman" w:cs="Times New Roman"/>
            <w:kern w:val="28"/>
          </w:rPr>
          <w:t>2006 г</w:t>
        </w:r>
      </w:smartTag>
      <w:r w:rsidRPr="00AB3DC0">
        <w:rPr>
          <w:rFonts w:ascii="Times New Roman" w:hAnsi="Times New Roman" w:cs="Times New Roman"/>
          <w:kern w:val="28"/>
        </w:rPr>
        <w:t>. N 83.</w:t>
      </w:r>
    </w:p>
    <w:p w:rsidR="008E0741" w:rsidRPr="00AB3DC0" w:rsidRDefault="00D84919" w:rsidP="008E0741">
      <w:pPr>
        <w:pStyle w:val="3"/>
        <w:jc w:val="both"/>
        <w:rPr>
          <w:rFonts w:ascii="Times New Roman" w:hAnsi="Times New Roman" w:cs="Times New Roman"/>
          <w:kern w:val="28"/>
          <w:sz w:val="22"/>
          <w:szCs w:val="22"/>
        </w:rPr>
      </w:pPr>
      <w:bookmarkStart w:id="30" w:name="_Toc354483909"/>
      <w:r w:rsidRPr="00AB3DC0">
        <w:rPr>
          <w:rFonts w:ascii="Times New Roman" w:hAnsi="Times New Roman" w:cs="Times New Roman"/>
          <w:kern w:val="28"/>
          <w:sz w:val="22"/>
          <w:szCs w:val="22"/>
        </w:rPr>
        <w:t xml:space="preserve">Статья </w:t>
      </w:r>
      <w:r w:rsidR="006F70DC" w:rsidRPr="00AB3DC0">
        <w:rPr>
          <w:rFonts w:ascii="Times New Roman" w:hAnsi="Times New Roman" w:cs="Times New Roman"/>
          <w:kern w:val="28"/>
          <w:sz w:val="22"/>
          <w:szCs w:val="22"/>
        </w:rPr>
        <w:t>8</w:t>
      </w:r>
      <w:r w:rsidRPr="00AB3DC0">
        <w:rPr>
          <w:rFonts w:ascii="Times New Roman" w:hAnsi="Times New Roman" w:cs="Times New Roman"/>
          <w:kern w:val="28"/>
          <w:sz w:val="22"/>
          <w:szCs w:val="22"/>
        </w:rPr>
        <w:t xml:space="preserve">. Градостроительная подготовка </w:t>
      </w:r>
      <w:r w:rsidR="00E9375C" w:rsidRPr="00AB3DC0">
        <w:rPr>
          <w:rFonts w:ascii="Times New Roman" w:hAnsi="Times New Roman" w:cs="Times New Roman"/>
          <w:kern w:val="28"/>
          <w:sz w:val="22"/>
          <w:szCs w:val="22"/>
        </w:rPr>
        <w:t>территории с целью выявления свободных от прав третьих лиц земельных участков для строительства</w:t>
      </w:r>
      <w:r w:rsidRPr="00AB3DC0">
        <w:rPr>
          <w:rFonts w:ascii="Times New Roman" w:hAnsi="Times New Roman" w:cs="Times New Roman"/>
          <w:kern w:val="28"/>
          <w:sz w:val="22"/>
          <w:szCs w:val="22"/>
        </w:rPr>
        <w:t xml:space="preserve"> по инициативе </w:t>
      </w:r>
      <w:r w:rsidR="00E644DF" w:rsidRPr="00AB3DC0">
        <w:rPr>
          <w:rFonts w:ascii="Times New Roman" w:hAnsi="Times New Roman" w:cs="Times New Roman"/>
          <w:kern w:val="28"/>
          <w:sz w:val="22"/>
          <w:szCs w:val="22"/>
        </w:rPr>
        <w:t>а</w:t>
      </w:r>
      <w:r w:rsidRPr="00AB3DC0">
        <w:rPr>
          <w:rFonts w:ascii="Times New Roman" w:hAnsi="Times New Roman" w:cs="Times New Roman"/>
          <w:kern w:val="28"/>
          <w:sz w:val="22"/>
          <w:szCs w:val="22"/>
        </w:rPr>
        <w:t>дминистрации</w:t>
      </w:r>
      <w:r w:rsidR="003675A4" w:rsidRPr="00AB3DC0">
        <w:rPr>
          <w:rFonts w:ascii="Times New Roman" w:hAnsi="Times New Roman" w:cs="Times New Roman"/>
          <w:kern w:val="28"/>
          <w:sz w:val="22"/>
          <w:szCs w:val="22"/>
        </w:rPr>
        <w:t xml:space="preserve"> </w:t>
      </w:r>
      <w:bookmarkEnd w:id="28"/>
      <w:bookmarkEnd w:id="29"/>
      <w:r w:rsidR="008E0741" w:rsidRPr="00AB3DC0">
        <w:rPr>
          <w:rFonts w:ascii="Times New Roman" w:hAnsi="Times New Roman" w:cs="Times New Roman"/>
          <w:kern w:val="28"/>
          <w:sz w:val="22"/>
          <w:szCs w:val="22"/>
        </w:rPr>
        <w:t xml:space="preserve">муниципального образования </w:t>
      </w:r>
      <w:r w:rsidR="00E95FA7" w:rsidRPr="00AB3DC0">
        <w:rPr>
          <w:rFonts w:ascii="Times New Roman" w:hAnsi="Times New Roman" w:cs="Times New Roman"/>
          <w:kern w:val="28"/>
          <w:sz w:val="22"/>
          <w:szCs w:val="22"/>
        </w:rPr>
        <w:t>Большеколпа</w:t>
      </w:r>
      <w:r w:rsidR="00BA2EF8" w:rsidRPr="00AB3DC0">
        <w:rPr>
          <w:rFonts w:ascii="Times New Roman" w:hAnsi="Times New Roman" w:cs="Times New Roman"/>
          <w:kern w:val="28"/>
          <w:sz w:val="22"/>
          <w:szCs w:val="22"/>
        </w:rPr>
        <w:t xml:space="preserve">нское сельское поселение </w:t>
      </w:r>
      <w:r w:rsidR="005948A2" w:rsidRPr="00AB3DC0">
        <w:rPr>
          <w:rFonts w:ascii="Times New Roman" w:hAnsi="Times New Roman" w:cs="Times New Roman"/>
          <w:kern w:val="28"/>
          <w:sz w:val="22"/>
          <w:szCs w:val="22"/>
        </w:rPr>
        <w:t>Гатчинского муниципального района Ленинградской области</w:t>
      </w:r>
      <w:bookmarkEnd w:id="30"/>
    </w:p>
    <w:p w:rsidR="003675A4" w:rsidRPr="00AB3DC0" w:rsidRDefault="00D84919"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3675A4" w:rsidRPr="00AB3DC0">
        <w:rPr>
          <w:rFonts w:ascii="Times New Roman" w:hAnsi="Times New Roman" w:cs="Times New Roman"/>
          <w:kern w:val="28"/>
        </w:rPr>
        <w:t>Орган администрации</w:t>
      </w:r>
      <w:r w:rsidR="008E0741" w:rsidRPr="00AB3DC0">
        <w:rPr>
          <w:rFonts w:ascii="Times New Roman" w:hAnsi="Times New Roman" w:cs="Times New Roman"/>
          <w:kern w:val="28"/>
        </w:rPr>
        <w:t xml:space="preserve">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A261C1"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A261C1" w:rsidRPr="00AB3DC0">
        <w:rPr>
          <w:rFonts w:ascii="Times New Roman" w:hAnsi="Times New Roman" w:cs="Times New Roman"/>
          <w:kern w:val="28"/>
        </w:rPr>
        <w:t xml:space="preserve"> поселения</w:t>
      </w:r>
      <w:r w:rsidR="003675A4" w:rsidRPr="00AB3DC0">
        <w:rPr>
          <w:rFonts w:ascii="Times New Roman" w:hAnsi="Times New Roman" w:cs="Times New Roman"/>
          <w:kern w:val="28"/>
        </w:rPr>
        <w:t xml:space="preserve">, уполномоченный в области градостроительной деятельности, в порядке выполнения своих полномочий и функциональных обязанностей, на основании Генерального плана </w:t>
      </w:r>
      <w:r w:rsidR="008E0741" w:rsidRPr="00AB3DC0">
        <w:rPr>
          <w:rFonts w:ascii="Times New Roman" w:hAnsi="Times New Roman" w:cs="Times New Roman"/>
          <w:kern w:val="28"/>
        </w:rPr>
        <w:t xml:space="preserve">муниципального образования </w:t>
      </w:r>
      <w:r w:rsidR="005E0464"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003675A4" w:rsidRPr="00AB3DC0">
        <w:rPr>
          <w:rFonts w:ascii="Times New Roman" w:hAnsi="Times New Roman" w:cs="Times New Roman"/>
          <w:kern w:val="28"/>
        </w:rPr>
        <w:t>, п</w:t>
      </w:r>
      <w:r w:rsidR="008E0741" w:rsidRPr="00AB3DC0">
        <w:rPr>
          <w:rFonts w:ascii="Times New Roman" w:hAnsi="Times New Roman" w:cs="Times New Roman"/>
          <w:kern w:val="28"/>
        </w:rPr>
        <w:t>л</w:t>
      </w:r>
      <w:r w:rsidR="003675A4" w:rsidRPr="00AB3DC0">
        <w:rPr>
          <w:rFonts w:ascii="Times New Roman" w:hAnsi="Times New Roman" w:cs="Times New Roman"/>
          <w:kern w:val="28"/>
        </w:rPr>
        <w:t>ана его реализации</w:t>
      </w:r>
      <w:r w:rsidR="007C5844" w:rsidRPr="00AB3DC0">
        <w:rPr>
          <w:rFonts w:ascii="Times New Roman" w:hAnsi="Times New Roman" w:cs="Times New Roman"/>
          <w:kern w:val="28"/>
        </w:rPr>
        <w:t xml:space="preserve">, </w:t>
      </w:r>
      <w:r w:rsidR="003675A4" w:rsidRPr="00AB3DC0">
        <w:rPr>
          <w:rFonts w:ascii="Times New Roman" w:hAnsi="Times New Roman" w:cs="Times New Roman"/>
          <w:kern w:val="28"/>
        </w:rPr>
        <w:t>Правил обеспечивает подготовку документации по планировке территории посредством:</w:t>
      </w:r>
    </w:p>
    <w:p w:rsidR="003675A4" w:rsidRPr="00AB3DC0" w:rsidRDefault="003675A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самостоятельных действий;</w:t>
      </w:r>
    </w:p>
    <w:p w:rsidR="005152B5" w:rsidRPr="00AB3DC0" w:rsidRDefault="005152B5" w:rsidP="005152B5">
      <w:pPr>
        <w:shd w:val="clear" w:color="auto" w:fill="FFFFFF"/>
        <w:tabs>
          <w:tab w:val="left" w:pos="846"/>
        </w:tabs>
        <w:autoSpaceDE w:val="0"/>
        <w:autoSpaceDN w:val="0"/>
        <w:adjustRightInd w:val="0"/>
        <w:spacing w:before="120" w:after="120"/>
        <w:jc w:val="both"/>
        <w:rPr>
          <w:rFonts w:ascii="Times New Roman" w:hAnsi="Times New Roman" w:cs="Times New Roman"/>
          <w:kern w:val="28"/>
        </w:rPr>
      </w:pPr>
      <w:r w:rsidRPr="00AB3DC0">
        <w:rPr>
          <w:rFonts w:ascii="Times New Roman" w:hAnsi="Times New Roman" w:cs="Times New Roman"/>
          <w:kern w:val="28"/>
        </w:rPr>
        <w:t xml:space="preserve">- подготовки материалов для заключения договора между администрацией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A261C1"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A261C1" w:rsidRPr="00AB3DC0">
        <w:rPr>
          <w:rFonts w:ascii="Times New Roman" w:hAnsi="Times New Roman" w:cs="Times New Roman"/>
          <w:kern w:val="28"/>
        </w:rPr>
        <w:t xml:space="preserve"> поселения</w:t>
      </w:r>
      <w:r w:rsidRPr="00AB3DC0">
        <w:rPr>
          <w:rFonts w:ascii="Times New Roman" w:hAnsi="Times New Roman" w:cs="Times New Roman"/>
          <w:kern w:val="28"/>
        </w:rPr>
        <w:t xml:space="preserve"> с физическими, юридическими лицами, которые в соответствии с законодательством обладают правом на </w:t>
      </w:r>
      <w:r w:rsidR="005948A2" w:rsidRPr="00AB3DC0">
        <w:rPr>
          <w:rFonts w:ascii="Times New Roman" w:hAnsi="Times New Roman" w:cs="Times New Roman"/>
          <w:kern w:val="28"/>
        </w:rPr>
        <w:t xml:space="preserve"> </w:t>
      </w:r>
      <w:r w:rsidRPr="00AB3DC0">
        <w:rPr>
          <w:rFonts w:ascii="Times New Roman" w:hAnsi="Times New Roman" w:cs="Times New Roman"/>
          <w:kern w:val="28"/>
        </w:rPr>
        <w:t>выполнение работ по планировке территории.</w:t>
      </w:r>
    </w:p>
    <w:p w:rsidR="005152B5" w:rsidRPr="00AB3DC0" w:rsidRDefault="005152B5" w:rsidP="005152B5">
      <w:pPr>
        <w:shd w:val="clear" w:color="auto" w:fill="FFFFFF"/>
        <w:tabs>
          <w:tab w:val="left" w:pos="846"/>
        </w:tabs>
        <w:autoSpaceDE w:val="0"/>
        <w:autoSpaceDN w:val="0"/>
        <w:adjustRightInd w:val="0"/>
        <w:spacing w:before="120" w:after="120"/>
        <w:jc w:val="both"/>
        <w:rPr>
          <w:rFonts w:ascii="Times New Roman" w:hAnsi="Times New Roman" w:cs="Times New Roman"/>
          <w:kern w:val="28"/>
        </w:rPr>
      </w:pPr>
      <w:r w:rsidRPr="00AB3DC0">
        <w:rPr>
          <w:rFonts w:ascii="Times New Roman" w:hAnsi="Times New Roman" w:cs="Times New Roman"/>
          <w:kern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муниципального образования </w:t>
      </w:r>
      <w:r w:rsidR="00BA2EF8" w:rsidRPr="00AB3DC0">
        <w:rPr>
          <w:rFonts w:ascii="Times New Roman" w:hAnsi="Times New Roman" w:cs="Times New Roman"/>
          <w:kern w:val="28"/>
        </w:rPr>
        <w:t xml:space="preserve">Большеколпанское сельское поселение </w:t>
      </w:r>
      <w:r w:rsidR="005948A2" w:rsidRPr="00AB3DC0">
        <w:rPr>
          <w:rFonts w:ascii="Times New Roman" w:hAnsi="Times New Roman" w:cs="Times New Roman"/>
          <w:kern w:val="28"/>
        </w:rPr>
        <w:t>Гатчинского муниципального района Ленинградской области</w:t>
      </w:r>
    </w:p>
    <w:p w:rsidR="003675A4" w:rsidRPr="00AB3DC0" w:rsidRDefault="003675A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w:t>
      </w:r>
      <w:r w:rsidR="005D3A32" w:rsidRPr="00AB3DC0">
        <w:rPr>
          <w:rFonts w:ascii="Times New Roman" w:hAnsi="Times New Roman" w:cs="Times New Roman"/>
          <w:kern w:val="28"/>
        </w:rPr>
        <w:t>Подготовленный п</w:t>
      </w:r>
      <w:r w:rsidRPr="00AB3DC0">
        <w:rPr>
          <w:rFonts w:ascii="Times New Roman" w:hAnsi="Times New Roman" w:cs="Times New Roman"/>
          <w:kern w:val="28"/>
        </w:rPr>
        <w:t>роект планировки или проект межевания подлежит:</w:t>
      </w:r>
    </w:p>
    <w:p w:rsidR="003675A4" w:rsidRPr="00AB3DC0" w:rsidRDefault="003675A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проверке на соответствие</w:t>
      </w:r>
      <w:r w:rsidR="00D34DF9" w:rsidRPr="00AB3DC0">
        <w:rPr>
          <w:rFonts w:ascii="Times New Roman" w:hAnsi="Times New Roman" w:cs="Times New Roman"/>
          <w:kern w:val="28"/>
        </w:rPr>
        <w:t xml:space="preserve"> установленным требованиям органом администрации</w:t>
      </w:r>
      <w:r w:rsidR="00F076E9" w:rsidRPr="00AB3DC0">
        <w:rPr>
          <w:rFonts w:ascii="Times New Roman" w:hAnsi="Times New Roman" w:cs="Times New Roman"/>
          <w:kern w:val="28"/>
        </w:rPr>
        <w:t xml:space="preserve">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9E1D7C"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9E1D7C" w:rsidRPr="00AB3DC0">
        <w:rPr>
          <w:rFonts w:ascii="Times New Roman" w:hAnsi="Times New Roman" w:cs="Times New Roman"/>
          <w:kern w:val="28"/>
        </w:rPr>
        <w:t xml:space="preserve"> поселения</w:t>
      </w:r>
      <w:r w:rsidR="00D34DF9" w:rsidRPr="00AB3DC0">
        <w:rPr>
          <w:rFonts w:ascii="Times New Roman" w:hAnsi="Times New Roman" w:cs="Times New Roman"/>
          <w:kern w:val="28"/>
        </w:rPr>
        <w:t>, уполномоченным в области градостроительной деятельности;</w:t>
      </w:r>
    </w:p>
    <w:p w:rsidR="00D34DF9" w:rsidRPr="00AB3DC0"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обсуждению на публичных слушаниях</w:t>
      </w:r>
      <w:r w:rsidR="00146F2D" w:rsidRPr="00AB3DC0">
        <w:rPr>
          <w:rFonts w:ascii="Times New Roman" w:hAnsi="Times New Roman" w:cs="Times New Roman"/>
          <w:kern w:val="28"/>
        </w:rPr>
        <w:t xml:space="preserve"> в соответствии с главой 4 </w:t>
      </w:r>
      <w:r w:rsidR="00B214DE" w:rsidRPr="00AB3DC0">
        <w:rPr>
          <w:rFonts w:ascii="Times New Roman" w:hAnsi="Times New Roman" w:cs="Times New Roman"/>
          <w:kern w:val="28"/>
        </w:rPr>
        <w:t>настоящих Правил</w:t>
      </w:r>
      <w:r w:rsidRPr="00AB3DC0">
        <w:rPr>
          <w:rFonts w:ascii="Times New Roman" w:hAnsi="Times New Roman" w:cs="Times New Roman"/>
          <w:kern w:val="28"/>
        </w:rPr>
        <w:t>;</w:t>
      </w:r>
    </w:p>
    <w:p w:rsidR="00D34DF9" w:rsidRPr="00AB3DC0"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представлению </w:t>
      </w:r>
      <w:r w:rsidR="00F13291" w:rsidRPr="00AB3DC0">
        <w:rPr>
          <w:rFonts w:ascii="Times New Roman" w:hAnsi="Times New Roman" w:cs="Times New Roman"/>
          <w:kern w:val="28"/>
        </w:rPr>
        <w:t>г</w:t>
      </w:r>
      <w:r w:rsidR="00422FE2" w:rsidRPr="00AB3DC0">
        <w:rPr>
          <w:rFonts w:ascii="Times New Roman" w:hAnsi="Times New Roman" w:cs="Times New Roman"/>
          <w:kern w:val="28"/>
        </w:rPr>
        <w:t>лаве</w:t>
      </w:r>
      <w:r w:rsidRPr="00AB3DC0">
        <w:rPr>
          <w:rFonts w:ascii="Times New Roman" w:hAnsi="Times New Roman" w:cs="Times New Roman"/>
          <w:kern w:val="28"/>
        </w:rPr>
        <w:t xml:space="preserve">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B77826"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B77826" w:rsidRPr="00AB3DC0">
        <w:rPr>
          <w:rFonts w:ascii="Times New Roman" w:hAnsi="Times New Roman" w:cs="Times New Roman"/>
          <w:kern w:val="28"/>
        </w:rPr>
        <w:t xml:space="preserve"> поселения </w:t>
      </w:r>
      <w:r w:rsidRPr="00AB3DC0">
        <w:rPr>
          <w:rFonts w:ascii="Times New Roman" w:hAnsi="Times New Roman" w:cs="Times New Roman"/>
          <w:kern w:val="28"/>
        </w:rPr>
        <w:t>для принятия решения об утверждении или об отказе в его утверждении.</w:t>
      </w:r>
    </w:p>
    <w:p w:rsidR="00D34DF9" w:rsidRPr="00AB3DC0"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В случае утверждения документации по планировке территории с градостроительном планом в составе такой документации орган администрации</w:t>
      </w:r>
      <w:r w:rsidR="004D40F7" w:rsidRPr="00AB3DC0">
        <w:rPr>
          <w:rFonts w:ascii="Times New Roman" w:hAnsi="Times New Roman" w:cs="Times New Roman"/>
          <w:kern w:val="28"/>
        </w:rPr>
        <w:t xml:space="preserve">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7A0F96"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7A0F96" w:rsidRPr="00AB3DC0">
        <w:rPr>
          <w:rFonts w:ascii="Times New Roman" w:hAnsi="Times New Roman" w:cs="Times New Roman"/>
          <w:kern w:val="28"/>
        </w:rPr>
        <w:t xml:space="preserve"> поселения</w:t>
      </w:r>
      <w:r w:rsidRPr="00AB3DC0">
        <w:rPr>
          <w:rFonts w:ascii="Times New Roman" w:hAnsi="Times New Roman" w:cs="Times New Roman"/>
          <w:kern w:val="28"/>
        </w:rPr>
        <w:t>, уполномоченный в области градостроительной деятельности обеспечивает:</w:t>
      </w:r>
    </w:p>
    <w:p w:rsidR="00D34DF9" w:rsidRPr="00AB3DC0"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землеустроительные работы по выносу на местность установленных границ земельных участков;</w:t>
      </w:r>
    </w:p>
    <w:p w:rsidR="00D34DF9" w:rsidRPr="00AB3DC0"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государственный кадастровый учет земельного участка.</w:t>
      </w:r>
    </w:p>
    <w:p w:rsidR="00D34DF9" w:rsidRPr="00AB3DC0" w:rsidRDefault="00D34DF9"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Администрация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2558F8"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2558F8" w:rsidRPr="00AB3DC0">
        <w:rPr>
          <w:rFonts w:ascii="Times New Roman" w:hAnsi="Times New Roman" w:cs="Times New Roman"/>
          <w:kern w:val="28"/>
        </w:rPr>
        <w:t xml:space="preserve"> поселения</w:t>
      </w:r>
      <w:r w:rsidRPr="00AB3DC0">
        <w:rPr>
          <w:rFonts w:ascii="Times New Roman" w:hAnsi="Times New Roman" w:cs="Times New Roman"/>
          <w:kern w:val="28"/>
        </w:rPr>
        <w:t xml:space="preserve"> направляет в администрацию</w:t>
      </w:r>
      <w:r w:rsidR="00E318FD" w:rsidRPr="00AB3DC0">
        <w:rPr>
          <w:rFonts w:ascii="Times New Roman" w:hAnsi="Times New Roman" w:cs="Times New Roman"/>
          <w:kern w:val="28"/>
        </w:rPr>
        <w:t xml:space="preserve"> </w:t>
      </w:r>
      <w:r w:rsidR="00277DA5" w:rsidRPr="00AB3DC0">
        <w:rPr>
          <w:rFonts w:ascii="Times New Roman" w:hAnsi="Times New Roman" w:cs="Times New Roman"/>
          <w:kern w:val="28"/>
        </w:rPr>
        <w:t>Гатчинского  муниципального района</w:t>
      </w:r>
      <w:r w:rsidR="00E318FD" w:rsidRPr="00AB3DC0">
        <w:rPr>
          <w:rFonts w:ascii="Times New Roman" w:hAnsi="Times New Roman" w:cs="Times New Roman"/>
          <w:kern w:val="28"/>
        </w:rPr>
        <w:t xml:space="preserve"> </w:t>
      </w:r>
      <w:r w:rsidRPr="00AB3DC0">
        <w:rPr>
          <w:rFonts w:ascii="Times New Roman" w:hAnsi="Times New Roman" w:cs="Times New Roman"/>
          <w:kern w:val="28"/>
        </w:rPr>
        <w:t>предложени</w:t>
      </w:r>
      <w:r w:rsidR="005D3A32" w:rsidRPr="00AB3DC0">
        <w:rPr>
          <w:rFonts w:ascii="Times New Roman" w:hAnsi="Times New Roman" w:cs="Times New Roman"/>
          <w:kern w:val="28"/>
        </w:rPr>
        <w:t>е</w:t>
      </w:r>
      <w:r w:rsidRPr="00AB3DC0">
        <w:rPr>
          <w:rFonts w:ascii="Times New Roman" w:hAnsi="Times New Roman" w:cs="Times New Roman"/>
          <w:kern w:val="28"/>
        </w:rPr>
        <w:t xml:space="preserve"> о предоставлении земельного участка без предварительного согласования места размещения объекта, в порядке установленном земельным законодательством и в соответствии с ним нормативными правовыми актами</w:t>
      </w:r>
      <w:r w:rsidR="00E318FD" w:rsidRPr="00AB3DC0">
        <w:rPr>
          <w:rFonts w:ascii="Times New Roman" w:hAnsi="Times New Roman" w:cs="Times New Roman"/>
          <w:kern w:val="28"/>
        </w:rPr>
        <w:t xml:space="preserve"> </w:t>
      </w:r>
      <w:r w:rsidR="00277DA5" w:rsidRPr="00AB3DC0">
        <w:rPr>
          <w:rFonts w:ascii="Times New Roman" w:hAnsi="Times New Roman" w:cs="Times New Roman"/>
          <w:kern w:val="28"/>
        </w:rPr>
        <w:t>Гатчинского  муниципального района</w:t>
      </w:r>
      <w:r w:rsidRPr="00AB3DC0">
        <w:rPr>
          <w:rFonts w:ascii="Times New Roman" w:hAnsi="Times New Roman" w:cs="Times New Roman"/>
          <w:kern w:val="28"/>
        </w:rPr>
        <w:t>.</w:t>
      </w:r>
    </w:p>
    <w:p w:rsidR="002B7151" w:rsidRPr="00AB3DC0" w:rsidRDefault="002B7151" w:rsidP="002B7151">
      <w:pPr>
        <w:pStyle w:val="3"/>
        <w:rPr>
          <w:rFonts w:ascii="Times New Roman" w:hAnsi="Times New Roman" w:cs="Times New Roman"/>
          <w:kern w:val="28"/>
          <w:sz w:val="22"/>
          <w:szCs w:val="22"/>
        </w:rPr>
      </w:pPr>
      <w:bookmarkStart w:id="31" w:name="_Toc254954817"/>
      <w:bookmarkStart w:id="32" w:name="_Toc354483910"/>
      <w:bookmarkStart w:id="33" w:name="_Toc183418780"/>
      <w:bookmarkStart w:id="34" w:name="_Toc222737825"/>
      <w:r w:rsidRPr="00AB3DC0">
        <w:rPr>
          <w:rFonts w:ascii="Times New Roman" w:hAnsi="Times New Roman" w:cs="Times New Roman"/>
          <w:kern w:val="28"/>
          <w:sz w:val="22"/>
          <w:szCs w:val="22"/>
        </w:rPr>
        <w:t xml:space="preserve">Статья </w:t>
      </w:r>
      <w:r w:rsidR="006F70DC" w:rsidRPr="00AB3DC0">
        <w:rPr>
          <w:rFonts w:ascii="Times New Roman" w:hAnsi="Times New Roman" w:cs="Times New Roman"/>
          <w:kern w:val="28"/>
          <w:sz w:val="22"/>
          <w:szCs w:val="22"/>
        </w:rPr>
        <w:t>9</w:t>
      </w:r>
      <w:r w:rsidRPr="00AB3DC0">
        <w:rPr>
          <w:rFonts w:ascii="Times New Roman" w:hAnsi="Times New Roman" w:cs="Times New Roman"/>
          <w:kern w:val="28"/>
          <w:sz w:val="22"/>
          <w:szCs w:val="22"/>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31"/>
      <w:bookmarkEnd w:id="32"/>
    </w:p>
    <w:p w:rsidR="005948A2" w:rsidRPr="00AB3DC0" w:rsidRDefault="002B7151" w:rsidP="005948A2">
      <w:pPr>
        <w:jc w:val="both"/>
        <w:rPr>
          <w:rFonts w:ascii="Times New Roman" w:hAnsi="Times New Roman" w:cs="Times New Roman"/>
          <w:kern w:val="28"/>
        </w:rPr>
      </w:pPr>
      <w:r w:rsidRPr="00AB3DC0">
        <w:rPr>
          <w:rFonts w:ascii="Times New Roman" w:hAnsi="Times New Roman" w:cs="Times New Roman"/>
          <w:kern w:val="28"/>
        </w:rPr>
        <w:t xml:space="preserve">1. Лица, заинтересованные в выявлении земельных участков, свободных от прав третьих лиц для строительства, обращаются в администрацию </w:t>
      </w:r>
      <w:r w:rsidR="00277DA5" w:rsidRPr="00AB3DC0">
        <w:rPr>
          <w:rFonts w:ascii="Times New Roman" w:hAnsi="Times New Roman" w:cs="Times New Roman"/>
          <w:kern w:val="28"/>
        </w:rPr>
        <w:t>Гатчинского  муниципального района</w:t>
      </w:r>
      <w:r w:rsidRPr="00AB3DC0">
        <w:rPr>
          <w:rFonts w:ascii="Times New Roman" w:hAnsi="Times New Roman" w:cs="Times New Roman"/>
          <w:kern w:val="28"/>
        </w:rPr>
        <w:t xml:space="preserve"> </w:t>
      </w:r>
      <w:r w:rsidR="005948A2" w:rsidRPr="00AB3DC0">
        <w:rPr>
          <w:rFonts w:ascii="Times New Roman" w:hAnsi="Times New Roman" w:cs="Times New Roman"/>
          <w:kern w:val="28"/>
        </w:rPr>
        <w:t>в соответствии с:</w:t>
      </w:r>
    </w:p>
    <w:p w:rsidR="005948A2" w:rsidRPr="00AB3DC0" w:rsidRDefault="005948A2" w:rsidP="005948A2">
      <w:pPr>
        <w:jc w:val="both"/>
        <w:rPr>
          <w:rFonts w:ascii="Times New Roman" w:hAnsi="Times New Roman" w:cs="Times New Roman"/>
          <w:kern w:val="28"/>
        </w:rPr>
      </w:pPr>
      <w:r w:rsidRPr="00AB3DC0">
        <w:rPr>
          <w:rFonts w:ascii="Times New Roman" w:hAnsi="Times New Roman" w:cs="Times New Roman"/>
          <w:kern w:val="28"/>
        </w:rPr>
        <w:t xml:space="preserve">-  </w:t>
      </w:r>
      <w:hyperlink r:id="rId15" w:history="1">
        <w:r w:rsidRPr="00AB3DC0">
          <w:rPr>
            <w:rFonts w:ascii="Times New Roman" w:hAnsi="Times New Roman" w:cs="Times New Roman"/>
            <w:kern w:val="28"/>
          </w:rPr>
          <w:t xml:space="preserve"> Административным регламентом предоставления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территории»</w:t>
        </w:r>
      </w:hyperlink>
      <w:r w:rsidRPr="00AB3DC0">
        <w:rPr>
          <w:rFonts w:ascii="Times New Roman" w:hAnsi="Times New Roman" w:cs="Times New Roman"/>
          <w:kern w:val="28"/>
        </w:rPr>
        <w:t xml:space="preserve"> от 18 сентября 2012 года №276; </w:t>
      </w:r>
    </w:p>
    <w:p w:rsidR="005948A2" w:rsidRPr="00AB3DC0" w:rsidRDefault="005948A2" w:rsidP="005948A2">
      <w:pPr>
        <w:jc w:val="both"/>
        <w:rPr>
          <w:rFonts w:ascii="Times New Roman" w:hAnsi="Times New Roman" w:cs="Times New Roman"/>
          <w:kern w:val="28"/>
        </w:rPr>
      </w:pPr>
      <w:r w:rsidRPr="00AB3DC0">
        <w:rPr>
          <w:rFonts w:ascii="Times New Roman" w:hAnsi="Times New Roman" w:cs="Times New Roman"/>
          <w:kern w:val="28"/>
        </w:rPr>
        <w:t xml:space="preserve">- </w:t>
      </w:r>
      <w:hyperlink r:id="rId16" w:history="1">
        <w:r w:rsidRPr="00AB3DC0">
          <w:t xml:space="preserve"> </w:t>
        </w:r>
        <w:r w:rsidRPr="00AB3DC0">
          <w:rPr>
            <w:rFonts w:ascii="Times New Roman" w:hAnsi="Times New Roman" w:cs="Times New Roman"/>
            <w:kern w:val="28"/>
          </w:rPr>
          <w:t>Административным регламентом предоставления муниципальной услуги "Предоставление выписки из реестра муниципальной собственности на объекты недвижимого имущества"</w:t>
        </w:r>
      </w:hyperlink>
      <w:r w:rsidRPr="00AB3DC0">
        <w:rPr>
          <w:rFonts w:ascii="Times New Roman" w:hAnsi="Times New Roman" w:cs="Times New Roman"/>
          <w:kern w:val="28"/>
        </w:rPr>
        <w:t xml:space="preserve"> № 161 от 01 июня 2012 года; </w:t>
      </w:r>
    </w:p>
    <w:p w:rsidR="005948A2" w:rsidRPr="00AB3DC0" w:rsidRDefault="005948A2" w:rsidP="005948A2">
      <w:pPr>
        <w:jc w:val="both"/>
        <w:rPr>
          <w:rFonts w:ascii="Times New Roman" w:hAnsi="Times New Roman" w:cs="Times New Roman"/>
          <w:color w:val="51300F"/>
          <w:sz w:val="20"/>
          <w:szCs w:val="20"/>
        </w:rPr>
      </w:pPr>
      <w:r w:rsidRPr="00AB3DC0">
        <w:rPr>
          <w:rFonts w:ascii="Times New Roman" w:hAnsi="Times New Roman" w:cs="Times New Roman"/>
          <w:kern w:val="28"/>
        </w:rPr>
        <w:t xml:space="preserve">- </w:t>
      </w:r>
      <w:hyperlink r:id="rId17" w:history="1">
        <w:r w:rsidRPr="00AB3DC0">
          <w:t xml:space="preserve"> </w:t>
        </w:r>
        <w:r w:rsidRPr="00AB3DC0">
          <w:rPr>
            <w:rFonts w:ascii="Times New Roman" w:hAnsi="Times New Roman" w:cs="Times New Roman"/>
            <w:kern w:val="28"/>
          </w:rPr>
          <w:t>Административным регламентом по предоставлению муниципальной услуги по выдаче справок, выписки из похозяйственной книги о наличии у гражданина права на земельный участок, о принадлежности на жилой дом администрацией муниципального образования Большеколпанское сельское поселение Гатчинского муниципального района Ленинградской области</w:t>
        </w:r>
      </w:hyperlink>
      <w:r w:rsidRPr="00AB3DC0">
        <w:rPr>
          <w:rFonts w:ascii="Times New Roman" w:hAnsi="Times New Roman" w:cs="Times New Roman"/>
          <w:kern w:val="28"/>
        </w:rPr>
        <w:t xml:space="preserve">  № 171 от 13 июня 2012 года</w:t>
      </w:r>
    </w:p>
    <w:p w:rsidR="002B7151" w:rsidRPr="00AB3DC0" w:rsidRDefault="002B7151"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В случае, если для выделения земельного участка необходима разработка проекта планировки или проекта межевания, заявитель за свой счет обеспечивает их подготовку. К подготовленной документации  применяются процедуры, предусмотренные </w:t>
      </w:r>
      <w:r w:rsidR="003B506D" w:rsidRPr="00AB3DC0">
        <w:rPr>
          <w:rFonts w:ascii="Times New Roman" w:hAnsi="Times New Roman" w:cs="Times New Roman"/>
          <w:kern w:val="28"/>
        </w:rPr>
        <w:t>частью</w:t>
      </w:r>
      <w:r w:rsidRPr="00AB3DC0">
        <w:rPr>
          <w:rFonts w:ascii="Times New Roman" w:hAnsi="Times New Roman" w:cs="Times New Roman"/>
          <w:kern w:val="28"/>
        </w:rPr>
        <w:t xml:space="preserve"> 2 статьи </w:t>
      </w:r>
      <w:r w:rsidR="0025259C" w:rsidRPr="00AB3DC0">
        <w:rPr>
          <w:rFonts w:ascii="Times New Roman" w:hAnsi="Times New Roman" w:cs="Times New Roman"/>
          <w:kern w:val="28"/>
        </w:rPr>
        <w:t>8</w:t>
      </w:r>
      <w:r w:rsidRPr="00AB3DC0">
        <w:rPr>
          <w:rFonts w:ascii="Times New Roman" w:hAnsi="Times New Roman" w:cs="Times New Roman"/>
          <w:kern w:val="28"/>
        </w:rPr>
        <w:t xml:space="preserve"> настоящих правил.</w:t>
      </w:r>
    </w:p>
    <w:p w:rsidR="002B7151" w:rsidRPr="00AB3DC0" w:rsidRDefault="002B7151"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Предоставление лицам земельных участков для строительства осуществляется исключительно на торгах (конкурсах, аукционах) в порядке, определенным статьей 1</w:t>
      </w:r>
      <w:r w:rsidR="0025259C" w:rsidRPr="00AB3DC0">
        <w:rPr>
          <w:rFonts w:ascii="Times New Roman" w:hAnsi="Times New Roman" w:cs="Times New Roman"/>
          <w:kern w:val="28"/>
        </w:rPr>
        <w:t>1</w:t>
      </w:r>
      <w:r w:rsidRPr="00AB3DC0">
        <w:rPr>
          <w:rFonts w:ascii="Times New Roman" w:hAnsi="Times New Roman" w:cs="Times New Roman"/>
          <w:kern w:val="28"/>
        </w:rPr>
        <w:t xml:space="preserve"> настоящих Правил.</w:t>
      </w:r>
    </w:p>
    <w:p w:rsidR="002B7151" w:rsidRPr="00AB3DC0" w:rsidRDefault="002B7151"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Заявитель, инициировавший градостроительную подготовку земельного участка, принимает участие в торгах (конкурсах, аукционах) на общих основаниях.</w:t>
      </w:r>
    </w:p>
    <w:p w:rsidR="002B7151" w:rsidRPr="00AB3DC0" w:rsidRDefault="002B7151"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В случае, если указанный заявитель не стал участником торгов (конкурса, аукциона), или не стал победителем торгов (конкурса, аукциона), то ему компенсируются понесенные затраты на обеспечение работ по градостроительной подготовке и формированию земельного участка в порядке, предусмотренном законодательством.</w:t>
      </w:r>
    </w:p>
    <w:p w:rsidR="002B7151" w:rsidRPr="00AB3DC0" w:rsidRDefault="002B7151"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Победитель торгов (конкурса, аукциона),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2B7151" w:rsidRPr="00AB3DC0" w:rsidRDefault="002B7151" w:rsidP="002B7151">
      <w:pPr>
        <w:pStyle w:val="3"/>
        <w:jc w:val="both"/>
        <w:rPr>
          <w:rFonts w:ascii="Times New Roman" w:hAnsi="Times New Roman" w:cs="Times New Roman"/>
          <w:kern w:val="28"/>
          <w:sz w:val="22"/>
          <w:szCs w:val="22"/>
        </w:rPr>
      </w:pPr>
      <w:bookmarkStart w:id="35" w:name="_Toc254954818"/>
      <w:bookmarkStart w:id="36" w:name="_Toc354483911"/>
      <w:r w:rsidRPr="00AB3DC0">
        <w:rPr>
          <w:rFonts w:ascii="Times New Roman" w:hAnsi="Times New Roman" w:cs="Times New Roman"/>
          <w:kern w:val="28"/>
          <w:sz w:val="22"/>
          <w:szCs w:val="22"/>
        </w:rPr>
        <w:t xml:space="preserve">Статья </w:t>
      </w:r>
      <w:r w:rsidR="006F70DC" w:rsidRPr="00AB3DC0">
        <w:rPr>
          <w:rFonts w:ascii="Times New Roman" w:hAnsi="Times New Roman" w:cs="Times New Roman"/>
          <w:kern w:val="28"/>
          <w:sz w:val="22"/>
          <w:szCs w:val="22"/>
        </w:rPr>
        <w:t>10</w:t>
      </w:r>
      <w:r w:rsidRPr="00AB3DC0">
        <w:rPr>
          <w:rFonts w:ascii="Times New Roman" w:hAnsi="Times New Roman" w:cs="Times New Roman"/>
          <w:kern w:val="28"/>
          <w:sz w:val="22"/>
          <w:szCs w:val="22"/>
        </w:rPr>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35"/>
      <w:bookmarkEnd w:id="36"/>
    </w:p>
    <w:p w:rsidR="002B7151" w:rsidRPr="00AB3DC0" w:rsidRDefault="002B7151"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осуществляются в порядке, определенном </w:t>
      </w:r>
      <w:r w:rsidR="00EA4048" w:rsidRPr="00AB3DC0">
        <w:rPr>
          <w:rFonts w:ascii="Times New Roman" w:hAnsi="Times New Roman" w:cs="Times New Roman"/>
          <w:kern w:val="28"/>
        </w:rPr>
        <w:t>градостроительным и земельным законодательством</w:t>
      </w:r>
      <w:r w:rsidRPr="00AB3DC0">
        <w:rPr>
          <w:rFonts w:ascii="Times New Roman" w:hAnsi="Times New Roman" w:cs="Times New Roman"/>
          <w:kern w:val="28"/>
        </w:rPr>
        <w:t>, и в соответствии с ним – настоящими Правилами, иными нормативными правовыми актами</w:t>
      </w:r>
      <w:r w:rsidR="00F824AA" w:rsidRPr="00AB3DC0">
        <w:rPr>
          <w:rFonts w:ascii="Times New Roman" w:hAnsi="Times New Roman" w:cs="Times New Roman"/>
          <w:kern w:val="28"/>
        </w:rPr>
        <w:t xml:space="preserve"> </w:t>
      </w:r>
      <w:r w:rsidR="00277DA5" w:rsidRPr="00AB3DC0">
        <w:rPr>
          <w:rFonts w:ascii="Times New Roman" w:hAnsi="Times New Roman" w:cs="Times New Roman"/>
          <w:kern w:val="28"/>
        </w:rPr>
        <w:t>Гатчинского  муниципального района</w:t>
      </w:r>
      <w:r w:rsidR="002E1C5C" w:rsidRPr="00AB3DC0">
        <w:rPr>
          <w:rFonts w:ascii="Times New Roman" w:hAnsi="Times New Roman" w:cs="Times New Roman"/>
          <w:kern w:val="28"/>
        </w:rPr>
        <w:t>.</w:t>
      </w:r>
    </w:p>
    <w:p w:rsidR="00B21A1D" w:rsidRPr="00AB3DC0" w:rsidRDefault="00B21A1D" w:rsidP="00B21A1D">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2B7151" w:rsidRPr="00AB3DC0" w:rsidRDefault="0014650A"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w:t>
      </w:r>
      <w:r w:rsidR="002B7151" w:rsidRPr="00AB3DC0">
        <w:rPr>
          <w:rFonts w:ascii="Times New Roman" w:hAnsi="Times New Roman" w:cs="Times New Roman"/>
          <w:kern w:val="28"/>
        </w:rPr>
        <w:t>. 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w:t>
      </w:r>
      <w:r w:rsidR="00130AD1" w:rsidRPr="00AB3DC0">
        <w:rPr>
          <w:rFonts w:ascii="Times New Roman" w:hAnsi="Times New Roman" w:cs="Times New Roman"/>
          <w:kern w:val="28"/>
        </w:rPr>
        <w:t xml:space="preserve">ию </w:t>
      </w:r>
      <w:r w:rsidR="00277DA5" w:rsidRPr="00AB3DC0">
        <w:rPr>
          <w:rFonts w:ascii="Times New Roman" w:hAnsi="Times New Roman" w:cs="Times New Roman"/>
          <w:kern w:val="28"/>
        </w:rPr>
        <w:t>Гатчинского  муниципального района</w:t>
      </w:r>
      <w:r w:rsidR="00B575EE" w:rsidRPr="00AB3DC0">
        <w:rPr>
          <w:rFonts w:ascii="Times New Roman" w:hAnsi="Times New Roman" w:cs="Times New Roman"/>
          <w:kern w:val="28"/>
        </w:rPr>
        <w:t xml:space="preserve"> </w:t>
      </w:r>
      <w:r w:rsidR="002B7151" w:rsidRPr="00AB3DC0">
        <w:rPr>
          <w:rFonts w:ascii="Times New Roman" w:hAnsi="Times New Roman" w:cs="Times New Roman"/>
          <w:kern w:val="28"/>
        </w:rPr>
        <w:t>с заявлением о формировании земельного</w:t>
      </w:r>
      <w:r w:rsidR="00B575EE" w:rsidRPr="00AB3DC0">
        <w:rPr>
          <w:rFonts w:ascii="Times New Roman" w:hAnsi="Times New Roman" w:cs="Times New Roman"/>
          <w:kern w:val="28"/>
        </w:rPr>
        <w:t xml:space="preserve"> участка, на котором расположен</w:t>
      </w:r>
      <w:r w:rsidR="002B7151" w:rsidRPr="00AB3DC0">
        <w:rPr>
          <w:rFonts w:ascii="Times New Roman" w:hAnsi="Times New Roman" w:cs="Times New Roman"/>
          <w:kern w:val="28"/>
        </w:rPr>
        <w:t xml:space="preserve"> объект капитального строительства.</w:t>
      </w:r>
    </w:p>
    <w:p w:rsidR="002B7151" w:rsidRPr="00AB3DC0" w:rsidRDefault="0014650A"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w:t>
      </w:r>
      <w:r w:rsidR="002B7151" w:rsidRPr="00AB3DC0">
        <w:rPr>
          <w:rFonts w:ascii="Times New Roman" w:hAnsi="Times New Roman" w:cs="Times New Roman"/>
          <w:kern w:val="28"/>
        </w:rPr>
        <w:t xml:space="preserve">. Администрация </w:t>
      </w:r>
      <w:r w:rsidR="00277DA5" w:rsidRPr="00AB3DC0">
        <w:rPr>
          <w:rFonts w:ascii="Times New Roman" w:hAnsi="Times New Roman" w:cs="Times New Roman"/>
          <w:kern w:val="28"/>
        </w:rPr>
        <w:t>Гатчинского  муниципального района</w:t>
      </w:r>
      <w:r w:rsidR="00F81C48" w:rsidRPr="00AB3DC0">
        <w:rPr>
          <w:rFonts w:ascii="Times New Roman" w:hAnsi="Times New Roman" w:cs="Times New Roman"/>
          <w:kern w:val="28"/>
        </w:rPr>
        <w:t xml:space="preserve"> </w:t>
      </w:r>
      <w:r w:rsidR="002B7151" w:rsidRPr="00AB3DC0">
        <w:rPr>
          <w:rFonts w:ascii="Times New Roman" w:hAnsi="Times New Roman" w:cs="Times New Roman"/>
          <w:kern w:val="28"/>
        </w:rPr>
        <w:t xml:space="preserve">в месячный срок со дня поступления заявления, указанного в части </w:t>
      </w:r>
      <w:r w:rsidR="00B37269" w:rsidRPr="00AB3DC0">
        <w:rPr>
          <w:rFonts w:ascii="Times New Roman" w:hAnsi="Times New Roman" w:cs="Times New Roman"/>
          <w:kern w:val="28"/>
        </w:rPr>
        <w:t>3</w:t>
      </w:r>
      <w:r w:rsidR="002B7151" w:rsidRPr="00AB3DC0">
        <w:rPr>
          <w:rFonts w:ascii="Times New Roman" w:hAnsi="Times New Roman" w:cs="Times New Roman"/>
          <w:kern w:val="28"/>
        </w:rPr>
        <w:t xml:space="preserve"> настоящей статьи, утверждает и выдает заявителю схему расположения земельного участка на кадастровом плане</w:t>
      </w:r>
      <w:r w:rsidR="000358BE" w:rsidRPr="00AB3DC0">
        <w:rPr>
          <w:rFonts w:ascii="Times New Roman" w:hAnsi="Times New Roman" w:cs="Times New Roman"/>
          <w:kern w:val="28"/>
        </w:rPr>
        <w:t xml:space="preserve"> или кадастровой карте</w:t>
      </w:r>
      <w:r w:rsidR="002B7151" w:rsidRPr="00AB3DC0">
        <w:rPr>
          <w:rFonts w:ascii="Times New Roman" w:hAnsi="Times New Roman" w:cs="Times New Roman"/>
          <w:kern w:val="28"/>
        </w:rPr>
        <w:t xml:space="preserve"> соответствующей территории. </w:t>
      </w:r>
    </w:p>
    <w:p w:rsidR="003901C1" w:rsidRPr="00AB3DC0" w:rsidRDefault="009542EA"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w:t>
      </w:r>
      <w:r w:rsidR="002B7151" w:rsidRPr="00AB3DC0">
        <w:rPr>
          <w:rFonts w:ascii="Times New Roman" w:hAnsi="Times New Roman" w:cs="Times New Roman"/>
          <w:kern w:val="28"/>
        </w:rPr>
        <w:t xml:space="preserve">. </w:t>
      </w:r>
      <w:r w:rsidR="003901C1" w:rsidRPr="00AB3DC0">
        <w:rPr>
          <w:rFonts w:ascii="Times New Roman" w:hAnsi="Times New Roman" w:cs="Times New Roman"/>
          <w:kern w:val="28"/>
        </w:rPr>
        <w:t>При подготовке схемы расположения земельного участка должны учитываться требования законодательства о градостроительной деятельности</w:t>
      </w:r>
      <w:r w:rsidR="0074325E" w:rsidRPr="00AB3DC0">
        <w:rPr>
          <w:rFonts w:ascii="Times New Roman" w:hAnsi="Times New Roman" w:cs="Times New Roman"/>
          <w:kern w:val="28"/>
        </w:rPr>
        <w:t xml:space="preserve"> в части:</w:t>
      </w:r>
    </w:p>
    <w:p w:rsidR="0074325E" w:rsidRPr="00AB3DC0" w:rsidRDefault="0074325E"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границ фактически сложившегося землепользования на неразделенной на земельные участки застроенной территории;</w:t>
      </w:r>
    </w:p>
    <w:p w:rsidR="000358BE" w:rsidRPr="00AB3DC0" w:rsidRDefault="0074325E"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AD11CD" w:rsidRPr="00AB3DC0" w:rsidRDefault="0074325E"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необходимости обеспечения проходов, проездов, условий безопасности</w:t>
      </w:r>
      <w:r w:rsidR="00AD11CD" w:rsidRPr="00AB3DC0">
        <w:rPr>
          <w:rFonts w:ascii="Times New Roman" w:hAnsi="Times New Roman" w:cs="Times New Roman"/>
          <w:kern w:val="28"/>
        </w:rPr>
        <w:t xml:space="preserve">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2B7151" w:rsidRPr="00AB3DC0" w:rsidRDefault="009542EA"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6</w:t>
      </w:r>
      <w:r w:rsidR="00AD11CD" w:rsidRPr="00AB3DC0">
        <w:rPr>
          <w:rFonts w:ascii="Times New Roman" w:hAnsi="Times New Roman" w:cs="Times New Roman"/>
          <w:kern w:val="28"/>
        </w:rPr>
        <w:t>.</w:t>
      </w:r>
      <w:r w:rsidR="002B7151" w:rsidRPr="00AB3DC0">
        <w:rPr>
          <w:rFonts w:ascii="Times New Roman" w:hAnsi="Times New Roman" w:cs="Times New Roman"/>
          <w:kern w:val="28"/>
        </w:rPr>
        <w:t xml:space="preserve"> Заявитель обеспечивает</w:t>
      </w:r>
      <w:r w:rsidR="000358BE" w:rsidRPr="00AB3DC0">
        <w:rPr>
          <w:rFonts w:ascii="Times New Roman" w:hAnsi="Times New Roman" w:cs="Times New Roman"/>
          <w:kern w:val="28"/>
        </w:rPr>
        <w:t xml:space="preserve"> за свой счет</w:t>
      </w:r>
      <w:r w:rsidR="002B7151" w:rsidRPr="00AB3DC0">
        <w:rPr>
          <w:rFonts w:ascii="Times New Roman" w:hAnsi="Times New Roman" w:cs="Times New Roman"/>
          <w:kern w:val="28"/>
        </w:rPr>
        <w:t xml:space="preserve"> </w:t>
      </w:r>
      <w:r w:rsidR="000358BE" w:rsidRPr="00AB3DC0">
        <w:rPr>
          <w:rFonts w:ascii="Times New Roman" w:hAnsi="Times New Roman" w:cs="Times New Roman"/>
          <w:kern w:val="28"/>
        </w:rPr>
        <w:t>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w:t>
      </w:r>
      <w:r w:rsidR="003F666A" w:rsidRPr="00AB3DC0">
        <w:rPr>
          <w:rFonts w:ascii="Times New Roman" w:hAnsi="Times New Roman" w:cs="Times New Roman"/>
          <w:kern w:val="28"/>
        </w:rPr>
        <w:t xml:space="preserve"> в порядке, установленном Федеральным законом «О государственном кадастре недвижимости».</w:t>
      </w:r>
    </w:p>
    <w:p w:rsidR="002B7151" w:rsidRPr="00AB3DC0" w:rsidRDefault="009542EA"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w:t>
      </w:r>
      <w:r w:rsidR="002B7151" w:rsidRPr="00AB3DC0">
        <w:rPr>
          <w:rFonts w:ascii="Times New Roman" w:hAnsi="Times New Roman" w:cs="Times New Roman"/>
          <w:kern w:val="28"/>
        </w:rPr>
        <w:t xml:space="preserve">. Лица, подготовившие кадастровый паспорт земельного участка, обращаются в администрацию </w:t>
      </w:r>
      <w:r w:rsidR="00277DA5" w:rsidRPr="00AB3DC0">
        <w:rPr>
          <w:rFonts w:ascii="Times New Roman" w:hAnsi="Times New Roman" w:cs="Times New Roman"/>
          <w:kern w:val="28"/>
        </w:rPr>
        <w:t>Гатчинского  муниципального района</w:t>
      </w:r>
      <w:r w:rsidR="002B7151" w:rsidRPr="00AB3DC0">
        <w:rPr>
          <w:rFonts w:ascii="Times New Roman" w:hAnsi="Times New Roman" w:cs="Times New Roman"/>
          <w:kern w:val="28"/>
        </w:rPr>
        <w:t xml:space="preserve">. </w:t>
      </w:r>
    </w:p>
    <w:p w:rsidR="00AB71FB" w:rsidRPr="00AB3DC0" w:rsidRDefault="009542EA" w:rsidP="00AB71FB">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w:t>
      </w:r>
      <w:r w:rsidR="00CE17EB" w:rsidRPr="00AB3DC0">
        <w:rPr>
          <w:rFonts w:ascii="Times New Roman" w:hAnsi="Times New Roman" w:cs="Times New Roman"/>
          <w:kern w:val="28"/>
        </w:rPr>
        <w:t xml:space="preserve">. </w:t>
      </w:r>
      <w:r w:rsidR="002B7151" w:rsidRPr="00AB3DC0">
        <w:rPr>
          <w:rFonts w:ascii="Times New Roman" w:hAnsi="Times New Roman" w:cs="Times New Roman"/>
          <w:kern w:val="28"/>
        </w:rPr>
        <w:t xml:space="preserve">Глава </w:t>
      </w:r>
      <w:r w:rsidR="001B16A0" w:rsidRPr="00AB3DC0">
        <w:rPr>
          <w:rFonts w:ascii="Times New Roman" w:hAnsi="Times New Roman" w:cs="Times New Roman"/>
          <w:kern w:val="28"/>
        </w:rPr>
        <w:t xml:space="preserve">Администрации </w:t>
      </w:r>
      <w:r w:rsidR="00277DA5" w:rsidRPr="00AB3DC0">
        <w:rPr>
          <w:rFonts w:ascii="Times New Roman" w:hAnsi="Times New Roman" w:cs="Times New Roman"/>
          <w:kern w:val="28"/>
        </w:rPr>
        <w:t>Гатчинского  муниципального района</w:t>
      </w:r>
      <w:r w:rsidR="00E87AC2" w:rsidRPr="00AB3DC0">
        <w:rPr>
          <w:rFonts w:ascii="Times New Roman" w:hAnsi="Times New Roman" w:cs="Times New Roman"/>
          <w:kern w:val="28"/>
        </w:rPr>
        <w:t xml:space="preserve"> </w:t>
      </w:r>
      <w:r w:rsidR="00AB71FB" w:rsidRPr="00AB3DC0">
        <w:rPr>
          <w:rFonts w:ascii="Times New Roman" w:hAnsi="Times New Roman" w:cs="Times New Roman"/>
          <w:kern w:val="28"/>
        </w:rPr>
        <w:t>в двухнедельный срок со дня предоставления кадастрового паспорта земельного участка</w:t>
      </w:r>
      <w:r w:rsidR="002B7151" w:rsidRPr="00AB3DC0">
        <w:rPr>
          <w:rFonts w:ascii="Times New Roman" w:hAnsi="Times New Roman" w:cs="Times New Roman"/>
          <w:kern w:val="28"/>
        </w:rPr>
        <w:t xml:space="preserve"> принимает решение о предоставлении этого земельного участка и направляет копию решения заявителю, с приложением кадастрового паспорта </w:t>
      </w:r>
      <w:r w:rsidR="00AB71FB" w:rsidRPr="00AB3DC0">
        <w:rPr>
          <w:rFonts w:ascii="Times New Roman" w:hAnsi="Times New Roman" w:cs="Times New Roman"/>
          <w:kern w:val="28"/>
        </w:rPr>
        <w:t xml:space="preserve">этого </w:t>
      </w:r>
      <w:r w:rsidR="002B7151" w:rsidRPr="00AB3DC0">
        <w:rPr>
          <w:rFonts w:ascii="Times New Roman" w:hAnsi="Times New Roman" w:cs="Times New Roman"/>
          <w:kern w:val="28"/>
        </w:rPr>
        <w:t>земельного участка</w:t>
      </w:r>
      <w:r w:rsidR="00AB71FB" w:rsidRPr="00AB3DC0">
        <w:rPr>
          <w:rFonts w:ascii="Times New Roman" w:hAnsi="Times New Roman" w:cs="Times New Roman"/>
          <w:kern w:val="28"/>
        </w:rPr>
        <w:t xml:space="preserve">. </w:t>
      </w:r>
    </w:p>
    <w:p w:rsidR="002B7151" w:rsidRPr="00AB3DC0" w:rsidRDefault="009542EA" w:rsidP="00AB71FB">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9</w:t>
      </w:r>
      <w:r w:rsidR="002B7151" w:rsidRPr="00AB3DC0">
        <w:rPr>
          <w:rFonts w:ascii="Times New Roman" w:hAnsi="Times New Roman" w:cs="Times New Roman"/>
          <w:kern w:val="28"/>
        </w:rPr>
        <w:t xml:space="preserve">. Правообладатели, планирующие на принадлежащих им земельных участках (ранее сформированных и прошедших государственный кадастровый учет)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 обращаются в администрацию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42547F"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42547F" w:rsidRPr="00AB3DC0">
        <w:rPr>
          <w:rFonts w:ascii="Times New Roman" w:hAnsi="Times New Roman" w:cs="Times New Roman"/>
          <w:kern w:val="28"/>
        </w:rPr>
        <w:t xml:space="preserve"> поселения </w:t>
      </w:r>
      <w:r w:rsidR="002B7151" w:rsidRPr="00AB3DC0">
        <w:rPr>
          <w:rFonts w:ascii="Times New Roman" w:hAnsi="Times New Roman" w:cs="Times New Roman"/>
          <w:kern w:val="28"/>
        </w:rPr>
        <w:t xml:space="preserve">с заявлением  о выдаче градостроительного плана земельного участка в порядке, указанном в </w:t>
      </w:r>
      <w:r w:rsidR="00A65BDA" w:rsidRPr="00AB3DC0">
        <w:rPr>
          <w:rFonts w:ascii="Times New Roman" w:hAnsi="Times New Roman" w:cs="Times New Roman"/>
          <w:kern w:val="28"/>
        </w:rPr>
        <w:t>части</w:t>
      </w:r>
      <w:r w:rsidR="002B7151" w:rsidRPr="00AB3DC0">
        <w:rPr>
          <w:rFonts w:ascii="Times New Roman" w:hAnsi="Times New Roman" w:cs="Times New Roman"/>
          <w:kern w:val="28"/>
        </w:rPr>
        <w:t xml:space="preserve"> 2 статьи </w:t>
      </w:r>
      <w:r w:rsidR="00927BB4" w:rsidRPr="00AB3DC0">
        <w:rPr>
          <w:rFonts w:ascii="Times New Roman" w:hAnsi="Times New Roman" w:cs="Times New Roman"/>
          <w:kern w:val="28"/>
        </w:rPr>
        <w:t>7</w:t>
      </w:r>
      <w:r w:rsidR="002B7151" w:rsidRPr="00AB3DC0">
        <w:rPr>
          <w:rFonts w:ascii="Times New Roman" w:hAnsi="Times New Roman" w:cs="Times New Roman"/>
          <w:kern w:val="28"/>
        </w:rPr>
        <w:t xml:space="preserve"> настоящих Правил.</w:t>
      </w:r>
    </w:p>
    <w:p w:rsidR="00132EE1" w:rsidRPr="00AB3DC0" w:rsidRDefault="00132EE1" w:rsidP="00132EE1">
      <w:pPr>
        <w:pStyle w:val="3"/>
        <w:rPr>
          <w:rFonts w:ascii="Times New Roman" w:hAnsi="Times New Roman" w:cs="Times New Roman"/>
          <w:kern w:val="28"/>
          <w:sz w:val="22"/>
          <w:szCs w:val="22"/>
        </w:rPr>
      </w:pPr>
      <w:bookmarkStart w:id="37" w:name="_Toc354483912"/>
      <w:r w:rsidRPr="00AB3DC0">
        <w:rPr>
          <w:rFonts w:ascii="Times New Roman" w:hAnsi="Times New Roman" w:cs="Times New Roman"/>
          <w:kern w:val="28"/>
          <w:sz w:val="22"/>
          <w:szCs w:val="22"/>
        </w:rPr>
        <w:t xml:space="preserve">Статья </w:t>
      </w:r>
      <w:r w:rsidR="002059DE" w:rsidRPr="00AB3DC0">
        <w:rPr>
          <w:rFonts w:ascii="Times New Roman" w:hAnsi="Times New Roman" w:cs="Times New Roman"/>
          <w:kern w:val="28"/>
          <w:sz w:val="22"/>
          <w:szCs w:val="22"/>
        </w:rPr>
        <w:t>1</w:t>
      </w:r>
      <w:r w:rsidR="006F70DC" w:rsidRPr="00AB3DC0">
        <w:rPr>
          <w:rFonts w:ascii="Times New Roman" w:hAnsi="Times New Roman" w:cs="Times New Roman"/>
          <w:kern w:val="28"/>
          <w:sz w:val="22"/>
          <w:szCs w:val="22"/>
        </w:rPr>
        <w:t>1</w:t>
      </w:r>
      <w:r w:rsidRPr="00AB3DC0">
        <w:rPr>
          <w:rFonts w:ascii="Times New Roman" w:hAnsi="Times New Roman" w:cs="Times New Roman"/>
          <w:kern w:val="28"/>
          <w:sz w:val="22"/>
          <w:szCs w:val="22"/>
        </w:rPr>
        <w:t xml:space="preserve">. </w:t>
      </w:r>
      <w:r w:rsidR="002B7151" w:rsidRPr="00AB3DC0">
        <w:rPr>
          <w:rFonts w:ascii="Times New Roman" w:hAnsi="Times New Roman" w:cs="Times New Roman"/>
          <w:kern w:val="28"/>
          <w:sz w:val="22"/>
          <w:szCs w:val="22"/>
        </w:rPr>
        <w:t xml:space="preserve">Предоставление </w:t>
      </w:r>
      <w:r w:rsidR="00805783" w:rsidRPr="00AB3DC0">
        <w:rPr>
          <w:rFonts w:ascii="Times New Roman" w:hAnsi="Times New Roman" w:cs="Times New Roman"/>
          <w:kern w:val="28"/>
          <w:sz w:val="22"/>
          <w:szCs w:val="22"/>
        </w:rPr>
        <w:t xml:space="preserve">физическим и юридическим </w:t>
      </w:r>
      <w:r w:rsidR="002B7151" w:rsidRPr="00AB3DC0">
        <w:rPr>
          <w:rFonts w:ascii="Times New Roman" w:hAnsi="Times New Roman" w:cs="Times New Roman"/>
          <w:kern w:val="28"/>
          <w:sz w:val="22"/>
          <w:szCs w:val="22"/>
        </w:rPr>
        <w:t>лицам земельных участков, сформированных из состава государственных или муниципальных земель</w:t>
      </w:r>
      <w:bookmarkEnd w:id="37"/>
    </w:p>
    <w:p w:rsidR="00132EE1" w:rsidRPr="00AB3DC0" w:rsidRDefault="00132EE1" w:rsidP="00132EE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До разграничения государственной собственности на землю органы местного самоуправления</w:t>
      </w:r>
      <w:r w:rsidR="00A67490" w:rsidRPr="00AB3DC0">
        <w:rPr>
          <w:rFonts w:ascii="Times New Roman" w:hAnsi="Times New Roman" w:cs="Times New Roman"/>
          <w:kern w:val="28"/>
        </w:rPr>
        <w:t xml:space="preserve"> </w:t>
      </w:r>
      <w:r w:rsidR="00277DA5" w:rsidRPr="00AB3DC0">
        <w:rPr>
          <w:rFonts w:ascii="Times New Roman" w:hAnsi="Times New Roman" w:cs="Times New Roman"/>
          <w:kern w:val="28"/>
        </w:rPr>
        <w:t>Гатчинского  муниципального района</w:t>
      </w:r>
      <w:r w:rsidR="00A67490" w:rsidRPr="00AB3DC0">
        <w:rPr>
          <w:rFonts w:ascii="Times New Roman" w:hAnsi="Times New Roman" w:cs="Times New Roman"/>
          <w:kern w:val="28"/>
        </w:rPr>
        <w:t xml:space="preserve"> </w:t>
      </w:r>
      <w:r w:rsidRPr="00AB3DC0">
        <w:rPr>
          <w:rFonts w:ascii="Times New Roman" w:hAnsi="Times New Roman" w:cs="Times New Roman"/>
          <w:kern w:val="28"/>
        </w:rPr>
        <w:t xml:space="preserve">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r w:rsidR="00277DA5" w:rsidRPr="00AB3DC0">
        <w:rPr>
          <w:rFonts w:ascii="Times New Roman" w:hAnsi="Times New Roman" w:cs="Times New Roman"/>
          <w:kern w:val="28"/>
        </w:rPr>
        <w:t>Гатчинского  муниципального района</w:t>
      </w:r>
      <w:r w:rsidRPr="00AB3DC0">
        <w:rPr>
          <w:rFonts w:ascii="Times New Roman" w:hAnsi="Times New Roman" w:cs="Times New Roman"/>
          <w:kern w:val="28"/>
        </w:rPr>
        <w:t>,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w:t>
      </w:r>
      <w:r w:rsidR="00F42101" w:rsidRPr="00AB3DC0">
        <w:rPr>
          <w:rFonts w:ascii="Times New Roman" w:hAnsi="Times New Roman" w:cs="Times New Roman"/>
          <w:kern w:val="28"/>
        </w:rPr>
        <w:t>,</w:t>
      </w:r>
      <w:r w:rsidRPr="00AB3DC0">
        <w:rPr>
          <w:rFonts w:ascii="Times New Roman" w:hAnsi="Times New Roman" w:cs="Times New Roman"/>
          <w:kern w:val="28"/>
        </w:rPr>
        <w:t xml:space="preserve"> </w:t>
      </w:r>
      <w:r w:rsidR="00277DA5" w:rsidRPr="00AB3DC0">
        <w:rPr>
          <w:rFonts w:ascii="Times New Roman" w:hAnsi="Times New Roman" w:cs="Times New Roman"/>
          <w:kern w:val="28"/>
        </w:rPr>
        <w:t>Ленинградской области</w:t>
      </w:r>
      <w:r w:rsidR="00E75FAC" w:rsidRPr="00AB3DC0">
        <w:rPr>
          <w:rFonts w:ascii="Times New Roman" w:hAnsi="Times New Roman" w:cs="Times New Roman"/>
          <w:kern w:val="28"/>
        </w:rPr>
        <w:t xml:space="preserve">, муниципального образования </w:t>
      </w:r>
      <w:r w:rsidR="00E95FA7" w:rsidRPr="00AB3DC0">
        <w:rPr>
          <w:rFonts w:ascii="Times New Roman" w:hAnsi="Times New Roman" w:cs="Times New Roman"/>
          <w:kern w:val="28"/>
        </w:rPr>
        <w:t>Большеколпан</w:t>
      </w:r>
      <w:r w:rsidR="0056462E" w:rsidRPr="00AB3DC0">
        <w:rPr>
          <w:rFonts w:ascii="Times New Roman" w:hAnsi="Times New Roman" w:cs="Times New Roman"/>
          <w:kern w:val="28"/>
        </w:rPr>
        <w:t>ско</w:t>
      </w:r>
      <w:r w:rsidR="001B16A0" w:rsidRPr="00AB3DC0">
        <w:rPr>
          <w:rFonts w:ascii="Times New Roman" w:hAnsi="Times New Roman" w:cs="Times New Roman"/>
          <w:kern w:val="28"/>
        </w:rPr>
        <w:t>е</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w:t>
      </w:r>
      <w:r w:rsidR="001B16A0" w:rsidRPr="00AB3DC0">
        <w:rPr>
          <w:rFonts w:ascii="Times New Roman" w:hAnsi="Times New Roman" w:cs="Times New Roman"/>
          <w:kern w:val="28"/>
        </w:rPr>
        <w:t>е</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w:t>
      </w:r>
      <w:r w:rsidR="001B16A0" w:rsidRPr="00AB3DC0">
        <w:rPr>
          <w:rFonts w:ascii="Times New Roman" w:hAnsi="Times New Roman" w:cs="Times New Roman"/>
          <w:kern w:val="28"/>
        </w:rPr>
        <w:t>е Гатчинского  муниципального района Ленинградской области</w:t>
      </w:r>
      <w:r w:rsidR="001B16A0" w:rsidRPr="00AB3DC0">
        <w:rPr>
          <w:rFonts w:ascii="Times New Roman" w:hAnsi="Times New Roman" w:cs="Times New Roman"/>
          <w:vanish/>
          <w:kern w:val="28"/>
        </w:rPr>
        <w:t xml:space="preserve"> </w:t>
      </w:r>
      <w:r w:rsidR="00F42101" w:rsidRPr="00AB3DC0">
        <w:rPr>
          <w:rFonts w:ascii="Times New Roman" w:hAnsi="Times New Roman" w:cs="Times New Roman"/>
          <w:vanish/>
          <w:kern w:val="28"/>
        </w:rPr>
        <w:t>т</w:t>
      </w:r>
      <w:r w:rsidR="000D2BA5" w:rsidRPr="00AB3DC0">
        <w:rPr>
          <w:rFonts w:ascii="Times New Roman" w:hAnsi="Times New Roman" w:cs="Times New Roman"/>
          <w:vanish/>
          <w:kern w:val="28"/>
        </w:rPr>
        <w:t>ре</w:t>
      </w:r>
      <w:r w:rsidR="00F42101" w:rsidRPr="00AB3DC0">
        <w:rPr>
          <w:rFonts w:ascii="Times New Roman" w:hAnsi="Times New Roman" w:cs="Times New Roman"/>
          <w:vanish/>
          <w:kern w:val="28"/>
        </w:rPr>
        <w:t>хнедельный срок со дня предоставления кадастрового паспорта земельного участка принимает решенипи госудраственного кадастр</w:t>
      </w:r>
      <w:r w:rsidRPr="00AB3DC0">
        <w:rPr>
          <w:rFonts w:ascii="Times New Roman" w:hAnsi="Times New Roman" w:cs="Times New Roman"/>
          <w:kern w:val="28"/>
        </w:rPr>
        <w:t>.</w:t>
      </w:r>
    </w:p>
    <w:p w:rsidR="00132EE1" w:rsidRPr="00AB3DC0" w:rsidRDefault="00132EE1" w:rsidP="00132EE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w:t>
      </w:r>
      <w:r w:rsidR="002B7151" w:rsidRPr="00AB3DC0">
        <w:rPr>
          <w:rFonts w:ascii="Times New Roman" w:hAnsi="Times New Roman" w:cs="Times New Roman"/>
          <w:kern w:val="28"/>
        </w:rPr>
        <w:t xml:space="preserve">Порядок предоставления физическим и юридическим лицам </w:t>
      </w:r>
      <w:r w:rsidRPr="00AB3DC0">
        <w:rPr>
          <w:rFonts w:ascii="Times New Roman" w:hAnsi="Times New Roman" w:cs="Times New Roman"/>
          <w:kern w:val="28"/>
        </w:rPr>
        <w:t xml:space="preserve">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w:t>
      </w:r>
      <w:r w:rsidR="00277DA5" w:rsidRPr="00AB3DC0">
        <w:rPr>
          <w:rFonts w:ascii="Times New Roman" w:hAnsi="Times New Roman" w:cs="Times New Roman"/>
          <w:kern w:val="28"/>
        </w:rPr>
        <w:t>Гатчинского  муниципального района</w:t>
      </w:r>
      <w:r w:rsidRPr="00AB3DC0">
        <w:rPr>
          <w:rFonts w:ascii="Times New Roman" w:hAnsi="Times New Roman" w:cs="Times New Roman"/>
          <w:kern w:val="28"/>
        </w:rPr>
        <w:t>.</w:t>
      </w:r>
    </w:p>
    <w:p w:rsidR="00D84919" w:rsidRPr="00AB3DC0" w:rsidRDefault="0012085D" w:rsidP="00802E8E">
      <w:pPr>
        <w:pStyle w:val="3"/>
        <w:jc w:val="both"/>
        <w:rPr>
          <w:rFonts w:ascii="Times New Roman" w:hAnsi="Times New Roman" w:cs="Times New Roman"/>
          <w:kern w:val="28"/>
          <w:sz w:val="22"/>
          <w:szCs w:val="22"/>
        </w:rPr>
      </w:pPr>
      <w:bookmarkStart w:id="38" w:name="_Toc354483913"/>
      <w:r w:rsidRPr="00AB3DC0">
        <w:rPr>
          <w:rFonts w:ascii="Times New Roman" w:hAnsi="Times New Roman" w:cs="Times New Roman"/>
          <w:kern w:val="28"/>
          <w:sz w:val="22"/>
          <w:szCs w:val="22"/>
        </w:rPr>
        <w:t xml:space="preserve">Статья </w:t>
      </w:r>
      <w:r w:rsidR="00F65920" w:rsidRPr="00AB3DC0">
        <w:rPr>
          <w:rFonts w:ascii="Times New Roman" w:hAnsi="Times New Roman" w:cs="Times New Roman"/>
          <w:kern w:val="28"/>
          <w:sz w:val="22"/>
          <w:szCs w:val="22"/>
        </w:rPr>
        <w:t>1</w:t>
      </w:r>
      <w:r w:rsidR="006F70DC" w:rsidRPr="00AB3DC0">
        <w:rPr>
          <w:rFonts w:ascii="Times New Roman" w:hAnsi="Times New Roman" w:cs="Times New Roman"/>
          <w:kern w:val="28"/>
          <w:sz w:val="22"/>
          <w:szCs w:val="22"/>
        </w:rPr>
        <w:t>2</w:t>
      </w:r>
      <w:r w:rsidR="00D84919" w:rsidRPr="00AB3DC0">
        <w:rPr>
          <w:rFonts w:ascii="Times New Roman" w:hAnsi="Times New Roman" w:cs="Times New Roman"/>
          <w:kern w:val="28"/>
          <w:sz w:val="22"/>
          <w:szCs w:val="22"/>
        </w:rPr>
        <w:t xml:space="preserve">. </w:t>
      </w:r>
      <w:bookmarkEnd w:id="33"/>
      <w:bookmarkEnd w:id="34"/>
      <w:r w:rsidR="00802E8E" w:rsidRPr="00AB3DC0">
        <w:rPr>
          <w:rFonts w:ascii="Times New Roman" w:hAnsi="Times New Roman" w:cs="Times New Roman"/>
          <w:kern w:val="28"/>
          <w:sz w:val="22"/>
          <w:szCs w:val="22"/>
        </w:rPr>
        <w:t>Градостроительные основания</w:t>
      </w:r>
      <w:r w:rsidR="00D1152B" w:rsidRPr="00AB3DC0">
        <w:rPr>
          <w:rFonts w:ascii="Times New Roman" w:hAnsi="Times New Roman" w:cs="Times New Roman"/>
          <w:kern w:val="28"/>
          <w:sz w:val="22"/>
          <w:szCs w:val="22"/>
        </w:rPr>
        <w:t xml:space="preserve"> изъятия земельных участков, иных объектов недвижимости для реализации государственных, муниципальных нужд</w:t>
      </w:r>
      <w:bookmarkEnd w:id="38"/>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B83769" w:rsidRPr="00AB3DC0">
        <w:rPr>
          <w:rFonts w:ascii="Times New Roman" w:hAnsi="Times New Roman" w:cs="Times New Roman"/>
          <w:kern w:val="28"/>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84919" w:rsidRPr="00AB3DC0" w:rsidRDefault="001D0895"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Градостроительные основания</w:t>
      </w:r>
      <w:r w:rsidR="00D84919" w:rsidRPr="00AB3DC0">
        <w:rPr>
          <w:rFonts w:ascii="Times New Roman" w:hAnsi="Times New Roman" w:cs="Times New Roman"/>
          <w:kern w:val="28"/>
        </w:rPr>
        <w:t xml:space="preserve"> для принятия решений об изъятия</w:t>
      </w:r>
      <w:r w:rsidRPr="00AB3DC0">
        <w:rPr>
          <w:rFonts w:ascii="Times New Roman" w:hAnsi="Times New Roman" w:cs="Times New Roman"/>
          <w:kern w:val="28"/>
        </w:rPr>
        <w:t xml:space="preserve">, </w:t>
      </w:r>
      <w:r w:rsidR="00D84919" w:rsidRPr="00AB3DC0">
        <w:rPr>
          <w:rFonts w:ascii="Times New Roman" w:hAnsi="Times New Roman" w:cs="Times New Roman"/>
          <w:kern w:val="28"/>
        </w:rPr>
        <w:t xml:space="preserve">в том числе путем выкупа земельных участков, иных объектов недвижимости для реализации государственных и муниципальных нужд </w:t>
      </w:r>
      <w:r w:rsidR="003575BF" w:rsidRPr="00AB3DC0">
        <w:rPr>
          <w:rFonts w:ascii="Times New Roman" w:hAnsi="Times New Roman" w:cs="Times New Roman"/>
          <w:kern w:val="28"/>
        </w:rPr>
        <w:t>устанавливаются</w:t>
      </w:r>
      <w:r w:rsidR="00D84919" w:rsidRPr="00AB3DC0">
        <w:rPr>
          <w:rFonts w:ascii="Times New Roman" w:hAnsi="Times New Roman" w:cs="Times New Roman"/>
          <w:kern w:val="28"/>
        </w:rPr>
        <w:t xml:space="preserve"> Градостроительным кодексом </w:t>
      </w:r>
      <w:r w:rsidR="004E58C0" w:rsidRPr="00AB3DC0">
        <w:rPr>
          <w:rFonts w:ascii="Times New Roman" w:hAnsi="Times New Roman" w:cs="Times New Roman"/>
          <w:kern w:val="28"/>
        </w:rPr>
        <w:t>Российской Федерации</w:t>
      </w:r>
      <w:r w:rsidR="00D84919" w:rsidRPr="00AB3DC0">
        <w:rPr>
          <w:rFonts w:ascii="Times New Roman" w:hAnsi="Times New Roman" w:cs="Times New Roman"/>
          <w:kern w:val="28"/>
        </w:rPr>
        <w:t xml:space="preserve">, законодательством о градостроительной деятельности </w:t>
      </w:r>
      <w:r w:rsidR="00277DA5" w:rsidRPr="00AB3DC0">
        <w:rPr>
          <w:rFonts w:ascii="Times New Roman" w:hAnsi="Times New Roman" w:cs="Times New Roman"/>
          <w:kern w:val="28"/>
        </w:rPr>
        <w:t>Ленинградской области</w:t>
      </w:r>
      <w:r w:rsidR="00D84919" w:rsidRPr="00AB3DC0">
        <w:rPr>
          <w:rFonts w:ascii="Times New Roman" w:hAnsi="Times New Roman" w:cs="Times New Roman"/>
          <w:kern w:val="28"/>
        </w:rPr>
        <w:t xml:space="preserve">, настоящими Правилами и принимаемыми в соответствии с ними иными нормативными правовыми актами </w:t>
      </w:r>
      <w:r w:rsidR="003575BF" w:rsidRPr="00AB3DC0">
        <w:rPr>
          <w:rFonts w:ascii="Times New Roman" w:hAnsi="Times New Roman" w:cs="Times New Roman"/>
          <w:kern w:val="28"/>
        </w:rPr>
        <w:t xml:space="preserve">муниципального образования </w:t>
      </w:r>
      <w:r w:rsidR="001B16A0"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001B16A0" w:rsidRPr="00AB3DC0">
        <w:rPr>
          <w:rFonts w:ascii="Times New Roman" w:hAnsi="Times New Roman" w:cs="Times New Roman"/>
          <w:vanish/>
          <w:kern w:val="28"/>
        </w:rPr>
        <w:t xml:space="preserve"> трехнедельный срок со дня предоставления кадастрового паспорта земельного участка принимает решенипи госудраственного кадастр</w:t>
      </w:r>
      <w:r w:rsidR="001B16A0" w:rsidRPr="00AB3DC0">
        <w:rPr>
          <w:rFonts w:ascii="Times New Roman" w:hAnsi="Times New Roman" w:cs="Times New Roman"/>
          <w:kern w:val="28"/>
        </w:rPr>
        <w:t>.</w:t>
      </w:r>
      <w:r w:rsidR="003575BF" w:rsidRPr="00AB3DC0">
        <w:rPr>
          <w:rFonts w:ascii="Times New Roman" w:hAnsi="Times New Roman" w:cs="Times New Roman"/>
          <w:kern w:val="28"/>
        </w:rPr>
        <w:t>.</w:t>
      </w:r>
      <w:r w:rsidR="0001644B" w:rsidRPr="00AB3DC0">
        <w:rPr>
          <w:rFonts w:ascii="Times New Roman" w:hAnsi="Times New Roman" w:cs="Times New Roman"/>
          <w:kern w:val="28"/>
        </w:rPr>
        <w:t xml:space="preserve"> </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w:t>
      </w:r>
      <w:r w:rsidR="004E5B30" w:rsidRPr="00AB3DC0">
        <w:rPr>
          <w:rFonts w:ascii="Times New Roman" w:hAnsi="Times New Roman" w:cs="Times New Roman"/>
          <w:kern w:val="28"/>
        </w:rPr>
        <w:t>Градостроительными основаниями</w:t>
      </w:r>
      <w:r w:rsidRPr="00AB3DC0">
        <w:rPr>
          <w:rFonts w:ascii="Times New Roman" w:hAnsi="Times New Roman" w:cs="Times New Roman"/>
          <w:kern w:val="28"/>
        </w:rPr>
        <w:t xml:space="preserve">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w:t>
      </w:r>
      <w:r w:rsidR="004E5B30" w:rsidRPr="00AB3DC0">
        <w:rPr>
          <w:rFonts w:ascii="Times New Roman" w:hAnsi="Times New Roman" w:cs="Times New Roman"/>
          <w:kern w:val="28"/>
        </w:rPr>
        <w:t>документация по планировке территории.</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Основания считаются правомочными при одновременном существовании следующих условий:</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861FA"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w:t>
      </w:r>
      <w:r w:rsidR="00D861FA" w:rsidRPr="00AB3DC0">
        <w:rPr>
          <w:rFonts w:ascii="Times New Roman" w:hAnsi="Times New Roman" w:cs="Times New Roman"/>
          <w:kern w:val="28"/>
        </w:rPr>
        <w:t xml:space="preserve">В соответствии с </w:t>
      </w:r>
      <w:r w:rsidR="004A7F42" w:rsidRPr="00AB3DC0">
        <w:rPr>
          <w:rFonts w:ascii="Times New Roman" w:hAnsi="Times New Roman" w:cs="Times New Roman"/>
          <w:kern w:val="28"/>
        </w:rPr>
        <w:t xml:space="preserve"> земельным </w:t>
      </w:r>
      <w:r w:rsidR="00D861FA" w:rsidRPr="00AB3DC0">
        <w:rPr>
          <w:rFonts w:ascii="Times New Roman" w:hAnsi="Times New Roman" w:cs="Times New Roman"/>
          <w:kern w:val="28"/>
        </w:rPr>
        <w:t xml:space="preserve">законодательством муниципальными нуждами муниципального образования </w:t>
      </w:r>
      <w:r w:rsidR="001B16A0"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001B16A0" w:rsidRPr="00AB3DC0">
        <w:rPr>
          <w:rFonts w:ascii="Times New Roman" w:hAnsi="Times New Roman" w:cs="Times New Roman"/>
          <w:vanish/>
          <w:kern w:val="28"/>
        </w:rPr>
        <w:t xml:space="preserve"> трехнедельный срок со дня предоставления кадастрового паспорта земельного участка принимает решенипи госудраственного кадастр</w:t>
      </w:r>
      <w:r w:rsidR="001B16A0" w:rsidRPr="00AB3DC0">
        <w:rPr>
          <w:rFonts w:ascii="Times New Roman" w:hAnsi="Times New Roman" w:cs="Times New Roman"/>
          <w:kern w:val="28"/>
        </w:rPr>
        <w:t>.</w:t>
      </w:r>
      <w:r w:rsidRPr="00AB3DC0">
        <w:rPr>
          <w:rFonts w:ascii="Times New Roman" w:hAnsi="Times New Roman" w:cs="Times New Roman"/>
          <w:kern w:val="28"/>
        </w:rPr>
        <w:t>, которые могут быть основаниями для изъятия</w:t>
      </w:r>
      <w:r w:rsidR="00D861FA" w:rsidRPr="00AB3DC0">
        <w:rPr>
          <w:rFonts w:ascii="Times New Roman" w:hAnsi="Times New Roman" w:cs="Times New Roman"/>
          <w:kern w:val="28"/>
        </w:rPr>
        <w:t xml:space="preserve"> земельных участков</w:t>
      </w:r>
      <w:r w:rsidRPr="00AB3DC0">
        <w:rPr>
          <w:rFonts w:ascii="Times New Roman" w:hAnsi="Times New Roman" w:cs="Times New Roman"/>
          <w:kern w:val="28"/>
        </w:rPr>
        <w:t>, иных объектов недвижимости, являются</w:t>
      </w:r>
      <w:r w:rsidR="00D861FA" w:rsidRPr="00AB3DC0">
        <w:rPr>
          <w:rFonts w:ascii="Times New Roman" w:hAnsi="Times New Roman" w:cs="Times New Roman"/>
          <w:kern w:val="28"/>
        </w:rPr>
        <w:t>:</w:t>
      </w:r>
    </w:p>
    <w:p w:rsidR="00D84919" w:rsidRPr="00AB3DC0" w:rsidRDefault="00D861FA"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D84919" w:rsidRPr="00AB3DC0">
        <w:rPr>
          <w:rFonts w:ascii="Times New Roman" w:hAnsi="Times New Roman" w:cs="Times New Roman"/>
          <w:kern w:val="28"/>
        </w:rPr>
        <w:t xml:space="preserve">необходимость строительства в соответствии с утвержденной документацией по планировке территории: </w:t>
      </w:r>
    </w:p>
    <w:p w:rsidR="00D84919" w:rsidRPr="00AB3DC0" w:rsidRDefault="00D84919" w:rsidP="00D84919">
      <w:pPr>
        <w:widowControl w:val="0"/>
        <w:autoSpaceDE w:val="0"/>
        <w:autoSpaceDN w:val="0"/>
        <w:adjustRightInd w:val="0"/>
        <w:spacing w:before="120" w:after="120" w:line="240" w:lineRule="auto"/>
        <w:ind w:firstLine="485"/>
        <w:jc w:val="both"/>
        <w:rPr>
          <w:rFonts w:ascii="Times New Roman" w:hAnsi="Times New Roman" w:cs="Times New Roman"/>
          <w:kern w:val="28"/>
        </w:rPr>
      </w:pPr>
      <w:r w:rsidRPr="00AB3DC0">
        <w:rPr>
          <w:rFonts w:ascii="Times New Roman" w:hAnsi="Times New Roman" w:cs="Times New Roman"/>
          <w:kern w:val="28"/>
        </w:rPr>
        <w:t>а) объектов электро-, газо-, тепло- и водоснабжения муниципального значения;</w:t>
      </w:r>
    </w:p>
    <w:p w:rsidR="00D84919" w:rsidRPr="00AB3DC0" w:rsidRDefault="00D84919" w:rsidP="00D84919">
      <w:pPr>
        <w:widowControl w:val="0"/>
        <w:autoSpaceDE w:val="0"/>
        <w:autoSpaceDN w:val="0"/>
        <w:adjustRightInd w:val="0"/>
        <w:spacing w:before="120" w:after="120" w:line="240" w:lineRule="auto"/>
        <w:ind w:firstLine="485"/>
        <w:jc w:val="both"/>
        <w:rPr>
          <w:rFonts w:ascii="Times New Roman" w:hAnsi="Times New Roman" w:cs="Times New Roman"/>
          <w:kern w:val="28"/>
        </w:rPr>
      </w:pPr>
      <w:r w:rsidRPr="00AB3DC0">
        <w:rPr>
          <w:rFonts w:ascii="Times New Roman" w:hAnsi="Times New Roman" w:cs="Times New Roman"/>
          <w:kern w:val="28"/>
        </w:rPr>
        <w:t>б) автомобильных дорог общего пользования</w:t>
      </w:r>
      <w:r w:rsidR="00D861FA" w:rsidRPr="00AB3DC0">
        <w:rPr>
          <w:rFonts w:ascii="Times New Roman" w:hAnsi="Times New Roman" w:cs="Times New Roman"/>
          <w:kern w:val="28"/>
        </w:rPr>
        <w:t xml:space="preserve"> </w:t>
      </w:r>
      <w:r w:rsidRPr="00AB3DC0">
        <w:rPr>
          <w:rFonts w:ascii="Times New Roman" w:hAnsi="Times New Roman" w:cs="Times New Roman"/>
          <w:kern w:val="28"/>
        </w:rPr>
        <w:t xml:space="preserve">и иных транспортных инженерных сооружений местного значения в границах </w:t>
      </w:r>
      <w:r w:rsidR="00D861FA" w:rsidRPr="00AB3DC0">
        <w:rPr>
          <w:rFonts w:ascii="Times New Roman" w:hAnsi="Times New Roman" w:cs="Times New Roman"/>
          <w:kern w:val="28"/>
        </w:rPr>
        <w:t>муниципального образования</w:t>
      </w:r>
      <w:r w:rsidRPr="00AB3DC0">
        <w:rPr>
          <w:rFonts w:ascii="Times New Roman" w:hAnsi="Times New Roman" w:cs="Times New Roman"/>
          <w:kern w:val="28"/>
        </w:rPr>
        <w:t>.</w:t>
      </w:r>
    </w:p>
    <w:p w:rsidR="004A7F42" w:rsidRPr="00AB3DC0" w:rsidRDefault="004A7F42" w:rsidP="004A7F42">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иные обстоятельства в</w:t>
      </w:r>
      <w:r w:rsidR="00AA0614" w:rsidRPr="00AB3DC0">
        <w:rPr>
          <w:rFonts w:ascii="Times New Roman" w:hAnsi="Times New Roman" w:cs="Times New Roman"/>
          <w:kern w:val="28"/>
        </w:rPr>
        <w:t xml:space="preserve"> установленных</w:t>
      </w:r>
      <w:r w:rsidRPr="00AB3DC0">
        <w:rPr>
          <w:rFonts w:ascii="Times New Roman" w:hAnsi="Times New Roman" w:cs="Times New Roman"/>
          <w:kern w:val="28"/>
        </w:rPr>
        <w:t xml:space="preserve"> </w:t>
      </w:r>
      <w:r w:rsidR="00AA0614" w:rsidRPr="00AB3DC0">
        <w:rPr>
          <w:rFonts w:ascii="Times New Roman" w:hAnsi="Times New Roman" w:cs="Times New Roman"/>
          <w:kern w:val="28"/>
        </w:rPr>
        <w:t xml:space="preserve">законами </w:t>
      </w:r>
      <w:r w:rsidR="00277DA5" w:rsidRPr="00AB3DC0">
        <w:rPr>
          <w:rFonts w:ascii="Times New Roman" w:hAnsi="Times New Roman" w:cs="Times New Roman"/>
          <w:kern w:val="28"/>
        </w:rPr>
        <w:t>Ленинградской области</w:t>
      </w:r>
      <w:r w:rsidR="00445F51" w:rsidRPr="00AB3DC0">
        <w:rPr>
          <w:rFonts w:ascii="Times New Roman" w:hAnsi="Times New Roman" w:cs="Times New Roman"/>
          <w:kern w:val="28"/>
        </w:rPr>
        <w:t xml:space="preserve"> </w:t>
      </w:r>
      <w:r w:rsidR="00AA0614" w:rsidRPr="00AB3DC0">
        <w:rPr>
          <w:rFonts w:ascii="Times New Roman" w:hAnsi="Times New Roman" w:cs="Times New Roman"/>
          <w:kern w:val="28"/>
        </w:rPr>
        <w:t>случаях.</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4.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84919" w:rsidRPr="00AB3DC0" w:rsidRDefault="00D84919" w:rsidP="00B83769">
      <w:pPr>
        <w:pStyle w:val="3"/>
        <w:jc w:val="both"/>
        <w:rPr>
          <w:rFonts w:ascii="Times New Roman" w:hAnsi="Times New Roman" w:cs="Times New Roman"/>
          <w:kern w:val="28"/>
          <w:sz w:val="22"/>
          <w:szCs w:val="22"/>
        </w:rPr>
      </w:pPr>
      <w:bookmarkStart w:id="39" w:name="_Toc183418781"/>
      <w:bookmarkStart w:id="40" w:name="_Toc222737826"/>
      <w:bookmarkStart w:id="41" w:name="_Toc354483914"/>
      <w:r w:rsidRPr="00AB3DC0">
        <w:rPr>
          <w:rFonts w:ascii="Times New Roman" w:hAnsi="Times New Roman" w:cs="Times New Roman"/>
          <w:kern w:val="28"/>
          <w:sz w:val="22"/>
          <w:szCs w:val="22"/>
        </w:rPr>
        <w:t xml:space="preserve">Статья </w:t>
      </w:r>
      <w:r w:rsidR="000D5DD2" w:rsidRPr="00AB3DC0">
        <w:rPr>
          <w:rFonts w:ascii="Times New Roman" w:hAnsi="Times New Roman" w:cs="Times New Roman"/>
          <w:kern w:val="28"/>
          <w:sz w:val="22"/>
          <w:szCs w:val="22"/>
        </w:rPr>
        <w:t>1</w:t>
      </w:r>
      <w:r w:rsidR="006F70DC" w:rsidRPr="00AB3DC0">
        <w:rPr>
          <w:rFonts w:ascii="Times New Roman" w:hAnsi="Times New Roman" w:cs="Times New Roman"/>
          <w:kern w:val="28"/>
          <w:sz w:val="22"/>
          <w:szCs w:val="22"/>
        </w:rPr>
        <w:t>3</w:t>
      </w:r>
      <w:r w:rsidRPr="00AB3DC0">
        <w:rPr>
          <w:rFonts w:ascii="Times New Roman" w:hAnsi="Times New Roman" w:cs="Times New Roman"/>
          <w:kern w:val="28"/>
          <w:sz w:val="22"/>
          <w:szCs w:val="22"/>
        </w:rPr>
        <w:t xml:space="preserve">. </w:t>
      </w:r>
      <w:r w:rsidR="00B83769" w:rsidRPr="00AB3DC0">
        <w:rPr>
          <w:rFonts w:ascii="Times New Roman" w:hAnsi="Times New Roman" w:cs="Times New Roman"/>
          <w:kern w:val="28"/>
          <w:sz w:val="22"/>
          <w:szCs w:val="22"/>
        </w:rPr>
        <w:t>Порядок</w:t>
      </w:r>
      <w:r w:rsidRPr="00AB3DC0">
        <w:rPr>
          <w:rFonts w:ascii="Times New Roman" w:hAnsi="Times New Roman" w:cs="Times New Roman"/>
          <w:kern w:val="28"/>
          <w:sz w:val="22"/>
          <w:szCs w:val="22"/>
        </w:rPr>
        <w:t xml:space="preserve"> резервировани</w:t>
      </w:r>
      <w:r w:rsidR="00B83769" w:rsidRPr="00AB3DC0">
        <w:rPr>
          <w:rFonts w:ascii="Times New Roman" w:hAnsi="Times New Roman" w:cs="Times New Roman"/>
          <w:kern w:val="28"/>
          <w:sz w:val="22"/>
          <w:szCs w:val="22"/>
        </w:rPr>
        <w:t>я</w:t>
      </w:r>
      <w:r w:rsidRPr="00AB3DC0">
        <w:rPr>
          <w:rFonts w:ascii="Times New Roman" w:hAnsi="Times New Roman" w:cs="Times New Roman"/>
          <w:kern w:val="28"/>
          <w:sz w:val="22"/>
          <w:szCs w:val="22"/>
        </w:rPr>
        <w:t xml:space="preserve"> земельных участков для </w:t>
      </w:r>
      <w:r w:rsidR="00B83769" w:rsidRPr="00AB3DC0">
        <w:rPr>
          <w:rFonts w:ascii="Times New Roman" w:hAnsi="Times New Roman" w:cs="Times New Roman"/>
          <w:kern w:val="28"/>
          <w:sz w:val="22"/>
          <w:szCs w:val="22"/>
        </w:rPr>
        <w:t xml:space="preserve">государственных и </w:t>
      </w:r>
      <w:r w:rsidRPr="00AB3DC0">
        <w:rPr>
          <w:rFonts w:ascii="Times New Roman" w:hAnsi="Times New Roman" w:cs="Times New Roman"/>
          <w:kern w:val="28"/>
          <w:sz w:val="22"/>
          <w:szCs w:val="22"/>
        </w:rPr>
        <w:t>муниципальных нужд</w:t>
      </w:r>
      <w:bookmarkEnd w:id="39"/>
      <w:bookmarkEnd w:id="40"/>
      <w:bookmarkEnd w:id="41"/>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Порядок резервирования земельных участков для государственных или муниципальных нужд устанавливается земельным законодательством, </w:t>
      </w:r>
      <w:r w:rsidR="00680046" w:rsidRPr="00AB3DC0">
        <w:rPr>
          <w:rFonts w:ascii="Times New Roman" w:hAnsi="Times New Roman" w:cs="Times New Roman"/>
          <w:kern w:val="28"/>
        </w:rPr>
        <w:t>«</w:t>
      </w:r>
      <w:r w:rsidRPr="00AB3DC0">
        <w:rPr>
          <w:rFonts w:ascii="Times New Roman" w:hAnsi="Times New Roman" w:cs="Times New Roman"/>
          <w:kern w:val="28"/>
        </w:rPr>
        <w:t>Положением о резервировании земель для государственных и муниципальных нужд</w:t>
      </w:r>
      <w:r w:rsidR="00680046" w:rsidRPr="00AB3DC0">
        <w:rPr>
          <w:rFonts w:ascii="Times New Roman" w:hAnsi="Times New Roman" w:cs="Times New Roman"/>
          <w:kern w:val="28"/>
        </w:rPr>
        <w:t>»</w:t>
      </w:r>
      <w:r w:rsidRPr="00AB3DC0">
        <w:rPr>
          <w:rFonts w:ascii="Times New Roman" w:hAnsi="Times New Roman" w:cs="Times New Roman"/>
          <w:kern w:val="28"/>
        </w:rPr>
        <w:t>, утвержденным Постановлением Правительства Российской Федерации от 22 июля 2008 года №561.</w:t>
      </w:r>
    </w:p>
    <w:p w:rsidR="008F7D46" w:rsidRPr="00AB3DC0" w:rsidRDefault="008F7D46" w:rsidP="008F7D46">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Резервирование земель для государственных или муниципальных нужд осуществляется в случаях, предусмотренных частью 3 статьи 1</w:t>
      </w:r>
      <w:r w:rsidR="00D7707C" w:rsidRPr="00AB3DC0">
        <w:rPr>
          <w:rFonts w:ascii="Times New Roman" w:hAnsi="Times New Roman" w:cs="Times New Roman"/>
          <w:kern w:val="28"/>
        </w:rPr>
        <w:t>2</w:t>
      </w:r>
      <w:r w:rsidRPr="00AB3DC0">
        <w:rPr>
          <w:rFonts w:ascii="Times New Roman" w:hAnsi="Times New Roman" w:cs="Times New Roman"/>
          <w:kern w:val="28"/>
        </w:rPr>
        <w:t xml:space="preserve">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D8728F" w:rsidRPr="00AB3DC0" w:rsidRDefault="008F7D46"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w:t>
      </w:r>
      <w:r w:rsidR="00D8728F" w:rsidRPr="00AB3DC0">
        <w:rPr>
          <w:rFonts w:ascii="Times New Roman" w:hAnsi="Times New Roman" w:cs="Times New Roman"/>
          <w:kern w:val="28"/>
        </w:rPr>
        <w:t>.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D8728F" w:rsidRPr="00AB3DC0" w:rsidRDefault="00D8728F"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Решение о резервировании земель для государственных нужд </w:t>
      </w:r>
      <w:r w:rsidR="00277DA5" w:rsidRPr="00AB3DC0">
        <w:rPr>
          <w:rFonts w:ascii="Times New Roman" w:hAnsi="Times New Roman" w:cs="Times New Roman"/>
          <w:kern w:val="28"/>
        </w:rPr>
        <w:t>Ленинградской области</w:t>
      </w:r>
      <w:r w:rsidRPr="00AB3DC0">
        <w:rPr>
          <w:rFonts w:ascii="Times New Roman" w:hAnsi="Times New Roman" w:cs="Times New Roman"/>
          <w:kern w:val="28"/>
        </w:rPr>
        <w:t xml:space="preserve"> или муниципальных нужд принимается соответственно уполномоченным исполнительным органом государственной власти </w:t>
      </w:r>
      <w:r w:rsidR="00277DA5" w:rsidRPr="00AB3DC0">
        <w:rPr>
          <w:rFonts w:ascii="Times New Roman" w:hAnsi="Times New Roman" w:cs="Times New Roman"/>
          <w:kern w:val="28"/>
        </w:rPr>
        <w:t>Ленинградской области</w:t>
      </w:r>
      <w:r w:rsidRPr="00AB3DC0">
        <w:rPr>
          <w:rFonts w:ascii="Times New Roman" w:hAnsi="Times New Roman" w:cs="Times New Roman"/>
          <w:kern w:val="28"/>
        </w:rPr>
        <w:t xml:space="preserve"> или органом местного самоуправления.</w:t>
      </w:r>
    </w:p>
    <w:p w:rsidR="00D8728F" w:rsidRPr="00AB3DC0" w:rsidRDefault="008F7D46"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w:t>
      </w:r>
      <w:r w:rsidR="00D8728F" w:rsidRPr="00AB3DC0">
        <w:rPr>
          <w:rFonts w:ascii="Times New Roman" w:hAnsi="Times New Roman" w:cs="Times New Roman"/>
          <w:kern w:val="28"/>
        </w:rPr>
        <w:t>. Решение о резервировании земель принимается в соответствии со следующими документами:</w:t>
      </w:r>
    </w:p>
    <w:p w:rsidR="00D8728F" w:rsidRPr="00AB3DC0" w:rsidRDefault="00D8728F"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D8728F" w:rsidRPr="00AB3DC0" w:rsidRDefault="00D8728F"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D8728F" w:rsidRPr="00AB3DC0" w:rsidRDefault="00D8728F"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3255D" w:rsidRPr="00AB3DC0" w:rsidRDefault="008F7D46"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w:t>
      </w:r>
      <w:r w:rsidR="0073255D" w:rsidRPr="00AB3DC0">
        <w:rPr>
          <w:rFonts w:ascii="Times New Roman" w:hAnsi="Times New Roman" w:cs="Times New Roman"/>
          <w:kern w:val="28"/>
        </w:rPr>
        <w:t>. Решение о резервировании, принимаемое по основаниям, установленным законодательством, должно содержать:</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цели и сроки резервирования земель;</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реквизиты документов, в соответствии с которыми осуществляется резервирование земель;</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3255D" w:rsidRPr="00AB3DC0" w:rsidRDefault="008F7D46"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6</w:t>
      </w:r>
      <w:r w:rsidR="0073255D" w:rsidRPr="00AB3DC0">
        <w:rPr>
          <w:rFonts w:ascii="Times New Roman" w:hAnsi="Times New Roman" w:cs="Times New Roman"/>
          <w:kern w:val="28"/>
        </w:rPr>
        <w:t>. Решение о резервировании должно предусматривать:</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выкуп зарезервированных земельных участков по истечении срока резервирования;</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компенсации правообладателям земельных участков в случае непринятия решения об их выкупе по завершении срока резервирования.</w:t>
      </w:r>
    </w:p>
    <w:p w:rsidR="0073255D" w:rsidRPr="00AB3DC0" w:rsidRDefault="008F7D46"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w:t>
      </w:r>
      <w:r w:rsidR="0073255D" w:rsidRPr="00AB3DC0">
        <w:rPr>
          <w:rFonts w:ascii="Times New Roman" w:hAnsi="Times New Roman" w:cs="Times New Roman"/>
          <w:kern w:val="28"/>
        </w:rPr>
        <w:t xml:space="preserve">. Решение о резервировании земель, принятое органами местного самоуправления,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728F" w:rsidRPr="00AB3DC0">
        <w:rPr>
          <w:rFonts w:ascii="Times New Roman" w:hAnsi="Times New Roman" w:cs="Times New Roman"/>
          <w:kern w:val="28"/>
        </w:rPr>
        <w:t xml:space="preserve">муниципального образования </w:t>
      </w:r>
      <w:r w:rsidR="00635C6F" w:rsidRPr="00AB3DC0">
        <w:rPr>
          <w:rFonts w:ascii="Times New Roman" w:hAnsi="Times New Roman" w:cs="Times New Roman"/>
          <w:kern w:val="28"/>
        </w:rPr>
        <w:t xml:space="preserve"> </w:t>
      </w:r>
      <w:r w:rsidR="00E95FA7" w:rsidRPr="00AB3DC0">
        <w:rPr>
          <w:rFonts w:ascii="Times New Roman" w:hAnsi="Times New Roman" w:cs="Times New Roman"/>
          <w:kern w:val="28"/>
        </w:rPr>
        <w:t>Большеколпан</w:t>
      </w:r>
      <w:r w:rsidR="0056462E" w:rsidRPr="00AB3DC0">
        <w:rPr>
          <w:rFonts w:ascii="Times New Roman" w:hAnsi="Times New Roman" w:cs="Times New Roman"/>
          <w:kern w:val="28"/>
        </w:rPr>
        <w:t>ского</w:t>
      </w:r>
      <w:r w:rsidR="00751AEE"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сельского</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поселения</w:t>
      </w:r>
      <w:r w:rsidR="0073255D" w:rsidRPr="00AB3DC0">
        <w:rPr>
          <w:rFonts w:ascii="Times New Roman" w:hAnsi="Times New Roman" w:cs="Times New Roman"/>
          <w:kern w:val="28"/>
        </w:rPr>
        <w:t xml:space="preserve"> в сети «Интернет».</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Решение о резервировании земель вступает в силу не ранее его опубликования.</w:t>
      </w:r>
    </w:p>
    <w:p w:rsidR="0073255D" w:rsidRPr="00AB3DC0" w:rsidRDefault="008F7D46"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w:t>
      </w:r>
      <w:r w:rsidR="0073255D" w:rsidRPr="00AB3DC0">
        <w:rPr>
          <w:rFonts w:ascii="Times New Roman" w:hAnsi="Times New Roman" w:cs="Times New Roman"/>
          <w:kern w:val="28"/>
        </w:rPr>
        <w:t>.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от 24 июля 2007 года «О государственном кадастре недвижимости».</w:t>
      </w:r>
    </w:p>
    <w:p w:rsidR="0073255D" w:rsidRPr="00AB3DC0" w:rsidRDefault="008F7D46"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9</w:t>
      </w:r>
      <w:r w:rsidR="0073255D" w:rsidRPr="00AB3DC0">
        <w:rPr>
          <w:rFonts w:ascii="Times New Roman" w:hAnsi="Times New Roman" w:cs="Times New Roman"/>
          <w:kern w:val="28"/>
        </w:rPr>
        <w:t>. В соответствии с законодательством о градостроительной деятельности:</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w:t>
      </w:r>
      <w:r w:rsidRPr="00AB3DC0" w:rsidDel="00BD369E">
        <w:rPr>
          <w:rFonts w:ascii="Times New Roman" w:hAnsi="Times New Roman" w:cs="Times New Roman"/>
          <w:kern w:val="28"/>
        </w:rPr>
        <w:t xml:space="preserve"> </w:t>
      </w:r>
      <w:r w:rsidRPr="00AB3DC0">
        <w:rPr>
          <w:rFonts w:ascii="Times New Roman" w:hAnsi="Times New Roman" w:cs="Times New Roman"/>
          <w:kern w:val="28"/>
        </w:rPr>
        <w:t xml:space="preserve">не допускается предоставление в частную собственность земельных участков, находящихся в федеральной собственности, собственности </w:t>
      </w:r>
      <w:r w:rsidR="00277DA5" w:rsidRPr="00AB3DC0">
        <w:rPr>
          <w:rFonts w:ascii="Times New Roman" w:hAnsi="Times New Roman" w:cs="Times New Roman"/>
          <w:kern w:val="28"/>
        </w:rPr>
        <w:t>Ленинградской области</w:t>
      </w:r>
      <w:r w:rsidRPr="00AB3DC0">
        <w:rPr>
          <w:rFonts w:ascii="Times New Roman" w:hAnsi="Times New Roman" w:cs="Times New Roman"/>
          <w:kern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73255D" w:rsidRPr="00AB3DC0" w:rsidRDefault="008F7D46"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10</w:t>
      </w:r>
      <w:r w:rsidR="0073255D" w:rsidRPr="00AB3DC0">
        <w:rPr>
          <w:rFonts w:ascii="Times New Roman" w:hAnsi="Times New Roman" w:cs="Times New Roman"/>
          <w:kern w:val="28"/>
        </w:rPr>
        <w:t>.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73255D" w:rsidRPr="00AB3DC0" w:rsidRDefault="002E2A2A"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w:t>
      </w:r>
      <w:r w:rsidR="008F7D46" w:rsidRPr="00AB3DC0">
        <w:rPr>
          <w:rFonts w:ascii="Times New Roman" w:hAnsi="Times New Roman" w:cs="Times New Roman"/>
          <w:kern w:val="28"/>
        </w:rPr>
        <w:t>1</w:t>
      </w:r>
      <w:r w:rsidR="0073255D" w:rsidRPr="00AB3DC0">
        <w:rPr>
          <w:rFonts w:ascii="Times New Roman" w:hAnsi="Times New Roman" w:cs="Times New Roman"/>
          <w:kern w:val="28"/>
        </w:rPr>
        <w:t>.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w:t>
      </w:r>
      <w:r w:rsidR="008F7D46" w:rsidRPr="00AB3DC0">
        <w:rPr>
          <w:rFonts w:ascii="Times New Roman" w:hAnsi="Times New Roman" w:cs="Times New Roman"/>
          <w:kern w:val="28"/>
        </w:rPr>
        <w:t>2</w:t>
      </w:r>
      <w:r w:rsidRPr="00AB3DC0">
        <w:rPr>
          <w:rFonts w:ascii="Times New Roman" w:hAnsi="Times New Roman" w:cs="Times New Roman"/>
          <w:kern w:val="28"/>
        </w:rPr>
        <w:t>. Действие ограничений прав, установленных решением о резервировании земель, прекращается в связи со следующими обстоятельствами:</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а) истечение указанного в решении срока резервирования земель;</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д) решение суда, вступившее в законную силу.</w:t>
      </w:r>
    </w:p>
    <w:p w:rsidR="0073255D" w:rsidRPr="00AB3DC0" w:rsidRDefault="0073255D"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w:t>
      </w:r>
      <w:r w:rsidR="008F7D46" w:rsidRPr="00AB3DC0">
        <w:rPr>
          <w:rFonts w:ascii="Times New Roman" w:hAnsi="Times New Roman" w:cs="Times New Roman"/>
          <w:kern w:val="28"/>
        </w:rPr>
        <w:t>3</w:t>
      </w:r>
      <w:r w:rsidRPr="00AB3DC0">
        <w:rPr>
          <w:rFonts w:ascii="Times New Roman" w:hAnsi="Times New Roman" w:cs="Times New Roman"/>
          <w:kern w:val="28"/>
        </w:rPr>
        <w:t xml:space="preserve">. В случае прекращения действия ограничений прав, установленных решением о резервировании земель, орган местного самоуправления, принявший такое решение, обязан в течение 30 дней с даты наступления обстоятельств, указанных в </w:t>
      </w:r>
      <w:r w:rsidR="00665014" w:rsidRPr="00AB3DC0">
        <w:rPr>
          <w:rFonts w:ascii="Times New Roman" w:hAnsi="Times New Roman" w:cs="Times New Roman"/>
          <w:kern w:val="28"/>
        </w:rPr>
        <w:t>части</w:t>
      </w:r>
      <w:r w:rsidRPr="00AB3DC0">
        <w:rPr>
          <w:rFonts w:ascii="Times New Roman" w:hAnsi="Times New Roman" w:cs="Times New Roman"/>
          <w:kern w:val="28"/>
        </w:rPr>
        <w:t xml:space="preserve"> 1</w:t>
      </w:r>
      <w:r w:rsidR="00665014" w:rsidRPr="00AB3DC0">
        <w:rPr>
          <w:rFonts w:ascii="Times New Roman" w:hAnsi="Times New Roman" w:cs="Times New Roman"/>
          <w:kern w:val="28"/>
        </w:rPr>
        <w:t>2</w:t>
      </w:r>
      <w:r w:rsidRPr="00AB3DC0">
        <w:rPr>
          <w:rFonts w:ascii="Times New Roman" w:hAnsi="Times New Roman" w:cs="Times New Roman"/>
          <w:kern w:val="28"/>
        </w:rPr>
        <w:t xml:space="preserve"> настоящей статьи,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D84919" w:rsidRPr="00AB3DC0" w:rsidRDefault="00D84919" w:rsidP="00D84919">
      <w:pPr>
        <w:pStyle w:val="3"/>
        <w:rPr>
          <w:rFonts w:ascii="Times New Roman" w:hAnsi="Times New Roman" w:cs="Times New Roman"/>
          <w:kern w:val="28"/>
          <w:sz w:val="22"/>
          <w:szCs w:val="22"/>
        </w:rPr>
      </w:pPr>
      <w:bookmarkStart w:id="42" w:name="_Toc183418782"/>
      <w:bookmarkStart w:id="43" w:name="_Toc222737827"/>
      <w:bookmarkStart w:id="44" w:name="_Toc354483915"/>
      <w:r w:rsidRPr="00AB3DC0">
        <w:rPr>
          <w:rFonts w:ascii="Times New Roman" w:hAnsi="Times New Roman" w:cs="Times New Roman"/>
          <w:kern w:val="28"/>
          <w:sz w:val="22"/>
          <w:szCs w:val="22"/>
        </w:rPr>
        <w:t xml:space="preserve">Статья </w:t>
      </w:r>
      <w:r w:rsidR="000D5DD2" w:rsidRPr="00AB3DC0">
        <w:rPr>
          <w:rFonts w:ascii="Times New Roman" w:hAnsi="Times New Roman" w:cs="Times New Roman"/>
          <w:kern w:val="28"/>
          <w:sz w:val="22"/>
          <w:szCs w:val="22"/>
        </w:rPr>
        <w:t>1</w:t>
      </w:r>
      <w:r w:rsidR="006F70DC" w:rsidRPr="00AB3DC0">
        <w:rPr>
          <w:rFonts w:ascii="Times New Roman" w:hAnsi="Times New Roman" w:cs="Times New Roman"/>
          <w:kern w:val="28"/>
          <w:sz w:val="22"/>
          <w:szCs w:val="22"/>
        </w:rPr>
        <w:t>4</w:t>
      </w:r>
      <w:r w:rsidRPr="00AB3DC0">
        <w:rPr>
          <w:rFonts w:ascii="Times New Roman" w:hAnsi="Times New Roman" w:cs="Times New Roman"/>
          <w:kern w:val="28"/>
          <w:sz w:val="22"/>
          <w:szCs w:val="22"/>
        </w:rPr>
        <w:t>. Условия установления публичных сервитутов</w:t>
      </w:r>
      <w:bookmarkEnd w:id="42"/>
      <w:bookmarkEnd w:id="43"/>
      <w:bookmarkEnd w:id="44"/>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953530" w:rsidRPr="00AB3DC0">
        <w:rPr>
          <w:rFonts w:ascii="Times New Roman" w:hAnsi="Times New Roman" w:cs="Times New Roman"/>
          <w:kern w:val="28"/>
        </w:rPr>
        <w:t xml:space="preserve">Органы местного самоуправления </w:t>
      </w:r>
      <w:r w:rsidR="00576FA9" w:rsidRPr="00AB3DC0">
        <w:rPr>
          <w:rFonts w:ascii="Times New Roman" w:hAnsi="Times New Roman" w:cs="Times New Roman"/>
          <w:kern w:val="28"/>
        </w:rPr>
        <w:t xml:space="preserve">муниципального образования </w:t>
      </w:r>
      <w:r w:rsidR="00E95FA7" w:rsidRPr="00AB3DC0">
        <w:rPr>
          <w:rFonts w:ascii="Times New Roman" w:hAnsi="Times New Roman" w:cs="Times New Roman"/>
          <w:kern w:val="28"/>
        </w:rPr>
        <w:t>Большеколпан</w:t>
      </w:r>
      <w:r w:rsidR="0056462E" w:rsidRPr="00AB3DC0">
        <w:rPr>
          <w:rFonts w:ascii="Times New Roman" w:hAnsi="Times New Roman" w:cs="Times New Roman"/>
          <w:kern w:val="28"/>
        </w:rPr>
        <w:t>ского</w:t>
      </w:r>
      <w:r w:rsidR="002F5055"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сельского</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поселения</w:t>
      </w:r>
      <w:r w:rsidR="00953530" w:rsidRPr="00AB3DC0">
        <w:rPr>
          <w:rFonts w:ascii="Times New Roman" w:hAnsi="Times New Roman" w:cs="Times New Roman"/>
          <w:kern w:val="28"/>
        </w:rPr>
        <w:t xml:space="preserve"> вправе принимать </w:t>
      </w:r>
      <w:r w:rsidR="00864ECD" w:rsidRPr="00AB3DC0">
        <w:rPr>
          <w:rFonts w:ascii="Times New Roman" w:hAnsi="Times New Roman" w:cs="Times New Roman"/>
          <w:kern w:val="28"/>
        </w:rPr>
        <w:t xml:space="preserve">нормативные </w:t>
      </w:r>
      <w:r w:rsidR="00953530" w:rsidRPr="00AB3DC0">
        <w:rPr>
          <w:rFonts w:ascii="Times New Roman" w:hAnsi="Times New Roman" w:cs="Times New Roman"/>
          <w:kern w:val="28"/>
        </w:rPr>
        <w:t>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w:t>
      </w:r>
      <w:r w:rsidR="00864ECD" w:rsidRPr="00AB3DC0">
        <w:rPr>
          <w:rFonts w:ascii="Times New Roman" w:hAnsi="Times New Roman" w:cs="Times New Roman"/>
          <w:kern w:val="28"/>
        </w:rPr>
        <w:t>ных с обеспечением общественных</w:t>
      </w:r>
      <w:r w:rsidR="0045699D" w:rsidRPr="00AB3DC0">
        <w:rPr>
          <w:rFonts w:ascii="Times New Roman" w:hAnsi="Times New Roman" w:cs="Times New Roman"/>
          <w:kern w:val="28"/>
        </w:rPr>
        <w:t xml:space="preserve"> нужд</w:t>
      </w:r>
      <w:r w:rsidR="00864ECD" w:rsidRPr="00AB3DC0">
        <w:rPr>
          <w:rFonts w:ascii="Times New Roman" w:hAnsi="Times New Roman" w:cs="Times New Roman"/>
          <w:kern w:val="28"/>
        </w:rPr>
        <w:t xml:space="preserve">, </w:t>
      </w:r>
      <w:r w:rsidR="00953530" w:rsidRPr="00AB3DC0">
        <w:rPr>
          <w:rFonts w:ascii="Times New Roman" w:hAnsi="Times New Roman" w:cs="Times New Roman"/>
          <w:kern w:val="28"/>
        </w:rPr>
        <w:t>которые не могут быть обеспечены иначе, как только путем установления публичных сервитутов.</w:t>
      </w:r>
    </w:p>
    <w:p w:rsidR="00864ECD" w:rsidRPr="00AB3DC0" w:rsidRDefault="00864ECD"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Общественные нужды, для обеспечения которых могут устанавливаться публичные сервитуты</w:t>
      </w:r>
      <w:r w:rsidR="00687E10" w:rsidRPr="00AB3DC0">
        <w:rPr>
          <w:rFonts w:ascii="Times New Roman" w:hAnsi="Times New Roman" w:cs="Times New Roman"/>
          <w:kern w:val="28"/>
        </w:rPr>
        <w:t>,</w:t>
      </w:r>
      <w:r w:rsidRPr="00AB3DC0">
        <w:rPr>
          <w:rFonts w:ascii="Times New Roman" w:hAnsi="Times New Roman" w:cs="Times New Roman"/>
          <w:kern w:val="28"/>
        </w:rPr>
        <w:t xml:space="preserve"> установлены частью 2 статьи 23 Земельного кодекса Российской Федерации.</w:t>
      </w:r>
    </w:p>
    <w:p w:rsidR="00D84919" w:rsidRPr="00AB3DC0" w:rsidRDefault="00864ECD"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w:t>
      </w:r>
      <w:r w:rsidR="00D84919" w:rsidRPr="00AB3DC0">
        <w:rPr>
          <w:rFonts w:ascii="Times New Roman" w:hAnsi="Times New Roman" w:cs="Times New Roman"/>
          <w:kern w:val="28"/>
        </w:rPr>
        <w:t xml:space="preserve">. </w:t>
      </w:r>
      <w:r w:rsidR="00953530" w:rsidRPr="00AB3DC0">
        <w:rPr>
          <w:rFonts w:ascii="Times New Roman" w:hAnsi="Times New Roman" w:cs="Times New Roman"/>
          <w:kern w:val="28"/>
        </w:rPr>
        <w:t>Границы зон действия публичных сервитутов отображаются в проектах 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w:t>
      </w:r>
      <w:r w:rsidR="00864ECD" w:rsidRPr="00AB3DC0">
        <w:rPr>
          <w:rFonts w:ascii="Times New Roman" w:hAnsi="Times New Roman" w:cs="Times New Roman"/>
          <w:kern w:val="28"/>
        </w:rPr>
        <w:t>4</w:t>
      </w:r>
      <w:r w:rsidRPr="00AB3DC0">
        <w:rPr>
          <w:rFonts w:ascii="Times New Roman" w:hAnsi="Times New Roman" w:cs="Times New Roman"/>
          <w:kern w:val="28"/>
        </w:rPr>
        <w:t>. Порядок установления публичных сервитутов определяется законода</w:t>
      </w:r>
      <w:r w:rsidR="002E260F" w:rsidRPr="00AB3DC0">
        <w:rPr>
          <w:rFonts w:ascii="Times New Roman" w:hAnsi="Times New Roman" w:cs="Times New Roman"/>
          <w:kern w:val="28"/>
        </w:rPr>
        <w:t>тельством, настоящими Правилами</w:t>
      </w:r>
      <w:r w:rsidRPr="00AB3DC0">
        <w:rPr>
          <w:rFonts w:ascii="Times New Roman" w:hAnsi="Times New Roman" w:cs="Times New Roman"/>
          <w:kern w:val="28"/>
        </w:rPr>
        <w:t xml:space="preserve"> </w:t>
      </w:r>
      <w:r w:rsidR="002E260F" w:rsidRPr="00AB3DC0">
        <w:rPr>
          <w:rFonts w:ascii="Times New Roman" w:hAnsi="Times New Roman" w:cs="Times New Roman"/>
          <w:kern w:val="28"/>
        </w:rPr>
        <w:t xml:space="preserve">и в соответствии с ними </w:t>
      </w:r>
      <w:r w:rsidRPr="00AB3DC0">
        <w:rPr>
          <w:rFonts w:ascii="Times New Roman" w:hAnsi="Times New Roman" w:cs="Times New Roman"/>
          <w:kern w:val="28"/>
        </w:rPr>
        <w:t>нормативными правовыми актами</w:t>
      </w:r>
      <w:r w:rsidR="00E87F33" w:rsidRPr="00AB3DC0">
        <w:rPr>
          <w:rFonts w:ascii="Times New Roman" w:hAnsi="Times New Roman" w:cs="Times New Roman"/>
          <w:kern w:val="28"/>
        </w:rPr>
        <w:t xml:space="preserve"> </w:t>
      </w:r>
      <w:r w:rsidR="00F22BCD" w:rsidRPr="00AB3DC0">
        <w:rPr>
          <w:rFonts w:ascii="Times New Roman" w:hAnsi="Times New Roman" w:cs="Times New Roman"/>
          <w:kern w:val="28"/>
        </w:rPr>
        <w:t xml:space="preserve">муниципального образования </w:t>
      </w:r>
      <w:r w:rsidR="00E95FA7" w:rsidRPr="00AB3DC0">
        <w:rPr>
          <w:rFonts w:ascii="Times New Roman" w:hAnsi="Times New Roman" w:cs="Times New Roman"/>
          <w:kern w:val="28"/>
        </w:rPr>
        <w:t>Большеколпан</w:t>
      </w:r>
      <w:r w:rsidR="0056462E" w:rsidRPr="00AB3DC0">
        <w:rPr>
          <w:rFonts w:ascii="Times New Roman" w:hAnsi="Times New Roman" w:cs="Times New Roman"/>
          <w:kern w:val="28"/>
        </w:rPr>
        <w:t>ского</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сельского</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поселения</w:t>
      </w:r>
      <w:r w:rsidRPr="00AB3DC0">
        <w:rPr>
          <w:rFonts w:ascii="Times New Roman" w:hAnsi="Times New Roman" w:cs="Times New Roman"/>
          <w:kern w:val="28"/>
        </w:rPr>
        <w:t xml:space="preserve">. </w:t>
      </w:r>
    </w:p>
    <w:p w:rsidR="00D84919" w:rsidRPr="00AB3DC0" w:rsidRDefault="00D84919" w:rsidP="00D84919">
      <w:pPr>
        <w:pStyle w:val="3"/>
        <w:rPr>
          <w:rFonts w:ascii="Times New Roman" w:hAnsi="Times New Roman" w:cs="Times New Roman"/>
          <w:kern w:val="28"/>
          <w:sz w:val="22"/>
          <w:szCs w:val="22"/>
        </w:rPr>
      </w:pPr>
      <w:bookmarkStart w:id="45" w:name="_Toc354483916"/>
      <w:bookmarkStart w:id="46" w:name="_Toc183418783"/>
      <w:bookmarkStart w:id="47" w:name="_Toc222737828"/>
      <w:r w:rsidRPr="00AB3DC0">
        <w:rPr>
          <w:rFonts w:ascii="Times New Roman" w:hAnsi="Times New Roman" w:cs="Times New Roman"/>
          <w:kern w:val="28"/>
          <w:sz w:val="22"/>
          <w:szCs w:val="22"/>
        </w:rPr>
        <w:t xml:space="preserve">Статья </w:t>
      </w:r>
      <w:r w:rsidR="000D5DD2" w:rsidRPr="00AB3DC0">
        <w:rPr>
          <w:rFonts w:ascii="Times New Roman" w:hAnsi="Times New Roman" w:cs="Times New Roman"/>
          <w:kern w:val="28"/>
          <w:sz w:val="22"/>
          <w:szCs w:val="22"/>
        </w:rPr>
        <w:t>1</w:t>
      </w:r>
      <w:r w:rsidR="006F70DC" w:rsidRPr="00AB3DC0">
        <w:rPr>
          <w:rFonts w:ascii="Times New Roman" w:hAnsi="Times New Roman" w:cs="Times New Roman"/>
          <w:kern w:val="28"/>
          <w:sz w:val="22"/>
          <w:szCs w:val="22"/>
        </w:rPr>
        <w:t>5</w:t>
      </w:r>
      <w:r w:rsidRPr="00AB3DC0">
        <w:rPr>
          <w:rFonts w:ascii="Times New Roman" w:hAnsi="Times New Roman" w:cs="Times New Roman"/>
          <w:kern w:val="28"/>
          <w:sz w:val="22"/>
          <w:szCs w:val="22"/>
        </w:rPr>
        <w:t>. Право на строительные изменения недвижимости и основание для его реализации.</w:t>
      </w:r>
      <w:bookmarkEnd w:id="45"/>
      <w:r w:rsidRPr="00AB3DC0">
        <w:rPr>
          <w:rFonts w:ascii="Times New Roman" w:hAnsi="Times New Roman" w:cs="Times New Roman"/>
          <w:kern w:val="28"/>
          <w:sz w:val="22"/>
          <w:szCs w:val="22"/>
        </w:rPr>
        <w:t xml:space="preserve"> </w:t>
      </w:r>
      <w:bookmarkEnd w:id="46"/>
      <w:bookmarkEnd w:id="47"/>
    </w:p>
    <w:p w:rsidR="009458EF"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9458EF" w:rsidRPr="00AB3DC0">
        <w:rPr>
          <w:rFonts w:ascii="Times New Roman" w:hAnsi="Times New Roman" w:cs="Times New Roman"/>
          <w:kern w:val="28"/>
        </w:rPr>
        <w:t xml:space="preserve">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84919" w:rsidRPr="00AB3DC0" w:rsidRDefault="00B81635"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w:t>
      </w:r>
      <w:r w:rsidR="00D84919" w:rsidRPr="00AB3DC0">
        <w:rPr>
          <w:rFonts w:ascii="Times New Roman" w:hAnsi="Times New Roman" w:cs="Times New Roman"/>
          <w:kern w:val="28"/>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w:t>
      </w:r>
      <w:r w:rsidR="00DF5B2C" w:rsidRPr="00AB3DC0">
        <w:rPr>
          <w:rFonts w:ascii="Times New Roman" w:hAnsi="Times New Roman" w:cs="Times New Roman"/>
          <w:kern w:val="28"/>
        </w:rPr>
        <w:t>настоящими</w:t>
      </w:r>
      <w:r w:rsidR="00633A99" w:rsidRPr="00AB3DC0">
        <w:rPr>
          <w:rFonts w:ascii="Times New Roman" w:hAnsi="Times New Roman" w:cs="Times New Roman"/>
          <w:kern w:val="28"/>
        </w:rPr>
        <w:t xml:space="preserve"> </w:t>
      </w:r>
      <w:r w:rsidR="00834DE2" w:rsidRPr="00AB3DC0">
        <w:rPr>
          <w:rFonts w:ascii="Times New Roman" w:hAnsi="Times New Roman" w:cs="Times New Roman"/>
          <w:kern w:val="28"/>
        </w:rPr>
        <w:t>Правилами</w:t>
      </w:r>
      <w:r w:rsidR="00D84919" w:rsidRPr="00AB3DC0">
        <w:rPr>
          <w:rFonts w:ascii="Times New Roman" w:hAnsi="Times New Roman" w:cs="Times New Roman"/>
          <w:kern w:val="28"/>
        </w:rPr>
        <w:t xml:space="preserve">. </w:t>
      </w:r>
      <w:r w:rsidR="006509FC" w:rsidRPr="00AB3DC0">
        <w:rPr>
          <w:rFonts w:ascii="Times New Roman" w:hAnsi="Times New Roman" w:cs="Times New Roman"/>
          <w:kern w:val="28"/>
        </w:rPr>
        <w:t xml:space="preserve">За исключением случаев, предусмотренных </w:t>
      </w:r>
      <w:r w:rsidR="00B92F3E" w:rsidRPr="00AB3DC0">
        <w:rPr>
          <w:rFonts w:ascii="Times New Roman" w:hAnsi="Times New Roman" w:cs="Times New Roman"/>
          <w:kern w:val="28"/>
        </w:rPr>
        <w:t>частью</w:t>
      </w:r>
      <w:r w:rsidR="006509FC" w:rsidRPr="00AB3DC0">
        <w:rPr>
          <w:rFonts w:ascii="Times New Roman" w:hAnsi="Times New Roman" w:cs="Times New Roman"/>
          <w:kern w:val="28"/>
        </w:rPr>
        <w:t xml:space="preserve"> 17 статьи 51 Градостроительного кодекса Российской Федерации. </w:t>
      </w:r>
    </w:p>
    <w:p w:rsidR="00D84919" w:rsidRPr="00AB3DC0" w:rsidRDefault="00B81635"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w:t>
      </w:r>
      <w:r w:rsidR="00D84919" w:rsidRPr="00AB3DC0">
        <w:rPr>
          <w:rFonts w:ascii="Times New Roman" w:hAnsi="Times New Roman" w:cs="Times New Roman"/>
          <w:kern w:val="28"/>
        </w:rPr>
        <w:t xml:space="preserve">. Разрешение на строительство предоставляется в порядке, определенном статьей 51 Градостроительного кодекса Российской Федерации и статьей </w:t>
      </w:r>
      <w:r w:rsidR="006509FC" w:rsidRPr="00AB3DC0">
        <w:rPr>
          <w:rFonts w:ascii="Times New Roman" w:hAnsi="Times New Roman" w:cs="Times New Roman"/>
          <w:kern w:val="28"/>
        </w:rPr>
        <w:t>1</w:t>
      </w:r>
      <w:r w:rsidR="00665014" w:rsidRPr="00AB3DC0">
        <w:rPr>
          <w:rFonts w:ascii="Times New Roman" w:hAnsi="Times New Roman" w:cs="Times New Roman"/>
          <w:kern w:val="28"/>
        </w:rPr>
        <w:t>8</w:t>
      </w:r>
      <w:r w:rsidR="00D84919" w:rsidRPr="00AB3DC0">
        <w:rPr>
          <w:rFonts w:ascii="Times New Roman" w:hAnsi="Times New Roman" w:cs="Times New Roman"/>
          <w:kern w:val="28"/>
        </w:rPr>
        <w:t xml:space="preserve"> настоящих Правил.</w:t>
      </w:r>
    </w:p>
    <w:p w:rsidR="00F14F07" w:rsidRPr="00AB3DC0" w:rsidRDefault="00F14F07" w:rsidP="00F14F07">
      <w:pPr>
        <w:pStyle w:val="3"/>
        <w:jc w:val="both"/>
        <w:rPr>
          <w:rFonts w:ascii="Times New Roman" w:hAnsi="Times New Roman" w:cs="Times New Roman"/>
          <w:kern w:val="28"/>
          <w:sz w:val="22"/>
          <w:szCs w:val="22"/>
        </w:rPr>
      </w:pPr>
      <w:bookmarkStart w:id="48" w:name="_Toc263437112"/>
      <w:bookmarkStart w:id="49" w:name="_Toc354483917"/>
      <w:bookmarkStart w:id="50" w:name="_Toc183418784"/>
      <w:bookmarkStart w:id="51" w:name="_Toc222737829"/>
      <w:r w:rsidRPr="00AB3DC0">
        <w:rPr>
          <w:rFonts w:ascii="Times New Roman" w:hAnsi="Times New Roman" w:cs="Times New Roman"/>
          <w:kern w:val="28"/>
          <w:sz w:val="22"/>
          <w:szCs w:val="22"/>
        </w:rPr>
        <w:t>Статья 1</w:t>
      </w:r>
      <w:r w:rsidR="006F70DC" w:rsidRPr="00AB3DC0">
        <w:rPr>
          <w:rFonts w:ascii="Times New Roman" w:hAnsi="Times New Roman" w:cs="Times New Roman"/>
          <w:kern w:val="28"/>
          <w:sz w:val="22"/>
          <w:szCs w:val="22"/>
        </w:rPr>
        <w:t>6</w:t>
      </w:r>
      <w:r w:rsidRPr="00AB3DC0">
        <w:rPr>
          <w:rFonts w:ascii="Times New Roman" w:hAnsi="Times New Roman" w:cs="Times New Roman"/>
          <w:kern w:val="28"/>
          <w:sz w:val="22"/>
          <w:szCs w:val="22"/>
        </w:rPr>
        <w:t>. Проведение инженерных изысканий для подготовки проектной документации, строительства, реконструкции объектов капитального строительства</w:t>
      </w:r>
      <w:bookmarkEnd w:id="48"/>
      <w:bookmarkEnd w:id="49"/>
    </w:p>
    <w:p w:rsidR="00F14F07" w:rsidRPr="00AB3DC0" w:rsidRDefault="00F14F07" w:rsidP="00F14F07">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w:t>
      </w:r>
      <w:r w:rsidR="0019439C" w:rsidRPr="00AB3DC0">
        <w:rPr>
          <w:rFonts w:ascii="Times New Roman" w:hAnsi="Times New Roman" w:cs="Times New Roman"/>
          <w:kern w:val="28"/>
        </w:rPr>
        <w:t xml:space="preserve"> Виды и п</w:t>
      </w:r>
      <w:r w:rsidRPr="00AB3DC0">
        <w:rPr>
          <w:rFonts w:ascii="Times New Roman" w:hAnsi="Times New Roman" w:cs="Times New Roman"/>
          <w:kern w:val="28"/>
        </w:rPr>
        <w:t xml:space="preserve">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постановлением Правительства Российской Федерации от 19 января </w:t>
      </w:r>
      <w:smartTag w:uri="urn:schemas-microsoft-com:office:smarttags" w:element="metricconverter">
        <w:smartTagPr>
          <w:attr w:name="ProductID" w:val="2006 г"/>
        </w:smartTagPr>
        <w:r w:rsidRPr="00AB3DC0">
          <w:rPr>
            <w:rFonts w:ascii="Times New Roman" w:hAnsi="Times New Roman" w:cs="Times New Roman"/>
            <w:kern w:val="28"/>
          </w:rPr>
          <w:t>2006 г</w:t>
        </w:r>
      </w:smartTag>
      <w:r w:rsidRPr="00AB3DC0">
        <w:rPr>
          <w:rFonts w:ascii="Times New Roman" w:hAnsi="Times New Roman" w:cs="Times New Roman"/>
          <w:kern w:val="28"/>
        </w:rPr>
        <w:t>. № 20 «Об инженерных изысканиях для подготовки проектной документации, строительства, реконструкции объектов капитального строительства».</w:t>
      </w:r>
    </w:p>
    <w:p w:rsidR="00902C65" w:rsidRPr="00AB3DC0" w:rsidRDefault="00F14F07" w:rsidP="00F14F07">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Инженерные изыскания проводятся</w:t>
      </w:r>
      <w:r w:rsidR="00902C65" w:rsidRPr="00AB3DC0">
        <w:rPr>
          <w:rFonts w:ascii="Times New Roman" w:hAnsi="Times New Roman" w:cs="Times New Roman"/>
          <w:kern w:val="28"/>
        </w:rPr>
        <w:t xml:space="preserve"> физическими или юридическими лицами, соответствующие требованиям, предусмотренным частью 3 статьи 47 Градостроительного кодекса Российской Федерации.</w:t>
      </w:r>
    </w:p>
    <w:p w:rsidR="00F14F07" w:rsidRPr="00AB3DC0" w:rsidRDefault="00F14F07" w:rsidP="00F14F07">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14F07" w:rsidRPr="00AB3DC0" w:rsidRDefault="00F14F07" w:rsidP="00F14F07">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Регистрация начала выполнения </w:t>
      </w:r>
      <w:r w:rsidR="00BD08D4" w:rsidRPr="00AB3DC0">
        <w:rPr>
          <w:rFonts w:ascii="Times New Roman" w:hAnsi="Times New Roman" w:cs="Times New Roman"/>
          <w:kern w:val="28"/>
        </w:rPr>
        <w:t>инженерно</w:t>
      </w:r>
      <w:r w:rsidRPr="00AB3DC0">
        <w:rPr>
          <w:rFonts w:ascii="Times New Roman" w:hAnsi="Times New Roman" w:cs="Times New Roman"/>
          <w:kern w:val="28"/>
        </w:rPr>
        <w:t xml:space="preserve">-геодезических работ проводится органом администрации </w:t>
      </w:r>
      <w:r w:rsidR="00BD08D4" w:rsidRPr="00AB3DC0">
        <w:rPr>
          <w:rFonts w:ascii="Times New Roman" w:hAnsi="Times New Roman" w:cs="Times New Roman"/>
          <w:kern w:val="28"/>
        </w:rPr>
        <w:t xml:space="preserve">муниципального образования </w:t>
      </w:r>
      <w:r w:rsidR="00E95FA7" w:rsidRPr="00AB3DC0">
        <w:rPr>
          <w:rFonts w:ascii="Times New Roman" w:hAnsi="Times New Roman" w:cs="Times New Roman"/>
          <w:kern w:val="28"/>
        </w:rPr>
        <w:t>Большеколпан</w:t>
      </w:r>
      <w:r w:rsidR="0056462E" w:rsidRPr="00AB3DC0">
        <w:rPr>
          <w:rFonts w:ascii="Times New Roman" w:hAnsi="Times New Roman" w:cs="Times New Roman"/>
          <w:kern w:val="28"/>
        </w:rPr>
        <w:t>ского</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сельского</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поселения</w:t>
      </w:r>
      <w:r w:rsidRPr="00AB3DC0">
        <w:rPr>
          <w:rFonts w:ascii="Times New Roman" w:hAnsi="Times New Roman" w:cs="Times New Roman"/>
          <w:kern w:val="28"/>
        </w:rPr>
        <w:t>, уполномоченным в области градостроительной деятельности.</w:t>
      </w:r>
    </w:p>
    <w:p w:rsidR="00F14F07" w:rsidRPr="00AB3DC0" w:rsidRDefault="00F14F07" w:rsidP="00F14F07">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Технический отчёт по инженерным изысканиям передается в орган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FA4EC9"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FA4EC9" w:rsidRPr="00AB3DC0">
        <w:rPr>
          <w:rFonts w:ascii="Times New Roman" w:hAnsi="Times New Roman" w:cs="Times New Roman"/>
          <w:kern w:val="28"/>
        </w:rPr>
        <w:t xml:space="preserve"> поселения</w:t>
      </w:r>
      <w:r w:rsidRPr="00AB3DC0">
        <w:rPr>
          <w:rFonts w:ascii="Times New Roman" w:hAnsi="Times New Roman" w:cs="Times New Roman"/>
          <w:kern w:val="28"/>
        </w:rPr>
        <w:t>, уполномоченным в области градостроительной деятельности в полном объёме в электронном виде и на бумажных носителях, согласно «Положению  о государственном геодезическом надзоре за геодезической и картографической деятельностью», утверждённому Постановлением Правительства Российской Федерации от 28.03.2000 № 273.</w:t>
      </w:r>
    </w:p>
    <w:p w:rsidR="00D84919" w:rsidRPr="00AB3DC0" w:rsidRDefault="00D84919" w:rsidP="00D84919">
      <w:pPr>
        <w:pStyle w:val="3"/>
        <w:rPr>
          <w:rFonts w:ascii="Times New Roman" w:hAnsi="Times New Roman" w:cs="Times New Roman"/>
          <w:kern w:val="28"/>
          <w:sz w:val="22"/>
          <w:szCs w:val="22"/>
        </w:rPr>
      </w:pPr>
      <w:bookmarkStart w:id="52" w:name="_Toc354483918"/>
      <w:r w:rsidRPr="00AB3DC0">
        <w:rPr>
          <w:rFonts w:ascii="Times New Roman" w:hAnsi="Times New Roman" w:cs="Times New Roman"/>
          <w:kern w:val="28"/>
          <w:sz w:val="22"/>
          <w:szCs w:val="22"/>
        </w:rPr>
        <w:t xml:space="preserve">Статья </w:t>
      </w:r>
      <w:r w:rsidR="000D5DD2" w:rsidRPr="00AB3DC0">
        <w:rPr>
          <w:rFonts w:ascii="Times New Roman" w:hAnsi="Times New Roman" w:cs="Times New Roman"/>
          <w:kern w:val="28"/>
          <w:sz w:val="22"/>
          <w:szCs w:val="22"/>
        </w:rPr>
        <w:t>1</w:t>
      </w:r>
      <w:r w:rsidR="006F70DC" w:rsidRPr="00AB3DC0">
        <w:rPr>
          <w:rFonts w:ascii="Times New Roman" w:hAnsi="Times New Roman" w:cs="Times New Roman"/>
          <w:kern w:val="28"/>
          <w:sz w:val="22"/>
          <w:szCs w:val="22"/>
        </w:rPr>
        <w:t>7</w:t>
      </w:r>
      <w:r w:rsidRPr="00AB3DC0">
        <w:rPr>
          <w:rFonts w:ascii="Times New Roman" w:hAnsi="Times New Roman" w:cs="Times New Roman"/>
          <w:kern w:val="28"/>
          <w:sz w:val="22"/>
          <w:szCs w:val="22"/>
        </w:rPr>
        <w:t>. Подготовка проектной документации</w:t>
      </w:r>
      <w:bookmarkEnd w:id="50"/>
      <w:bookmarkEnd w:id="51"/>
      <w:bookmarkEnd w:id="52"/>
    </w:p>
    <w:p w:rsidR="00837043"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29060E" w:rsidRPr="00AB3DC0">
        <w:rPr>
          <w:rFonts w:ascii="Times New Roman" w:hAnsi="Times New Roman" w:cs="Times New Roman"/>
          <w:kern w:val="28"/>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E03CC7" w:rsidRPr="00AB3DC0" w:rsidRDefault="00E03CC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84919" w:rsidRPr="00AB3DC0" w:rsidRDefault="0016359D"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w:t>
      </w:r>
      <w:r w:rsidR="00D84919" w:rsidRPr="00AB3DC0">
        <w:rPr>
          <w:rFonts w:ascii="Times New Roman" w:hAnsi="Times New Roman" w:cs="Times New Roman"/>
          <w:kern w:val="28"/>
        </w:rPr>
        <w:t xml:space="preserve">На основании проектной документации предоставляются разрешения на строительство, кроме случаев, </w:t>
      </w:r>
      <w:r w:rsidR="00841F77" w:rsidRPr="00AB3DC0">
        <w:rPr>
          <w:rFonts w:ascii="Times New Roman" w:hAnsi="Times New Roman" w:cs="Times New Roman"/>
          <w:kern w:val="28"/>
        </w:rPr>
        <w:t>предусмотренных частью 17 статьи 51 Градостроительного кодекса Российской Федерации</w:t>
      </w:r>
      <w:r w:rsidR="00DD061C" w:rsidRPr="00AB3DC0">
        <w:rPr>
          <w:rFonts w:ascii="Times New Roman" w:hAnsi="Times New Roman" w:cs="Times New Roman"/>
          <w:kern w:val="28"/>
        </w:rPr>
        <w:t>.</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Проектная документация подготавливается </w:t>
      </w:r>
      <w:r w:rsidR="006A0043" w:rsidRPr="00AB3DC0">
        <w:rPr>
          <w:rFonts w:ascii="Times New Roman" w:hAnsi="Times New Roman" w:cs="Times New Roman"/>
          <w:kern w:val="28"/>
        </w:rPr>
        <w:t xml:space="preserve">на основании градостроительного плана земельного участка </w:t>
      </w:r>
      <w:r w:rsidR="006B1EDE" w:rsidRPr="00AB3DC0">
        <w:rPr>
          <w:rFonts w:ascii="Times New Roman" w:hAnsi="Times New Roman" w:cs="Times New Roman"/>
          <w:kern w:val="28"/>
        </w:rPr>
        <w:t>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r w:rsidR="006A0043" w:rsidRPr="00AB3DC0">
        <w:rPr>
          <w:rFonts w:ascii="Times New Roman" w:hAnsi="Times New Roman" w:cs="Times New Roman"/>
          <w:kern w:val="28"/>
        </w:rPr>
        <w:t xml:space="preserve"> реконструируемым.</w:t>
      </w:r>
    </w:p>
    <w:p w:rsidR="009E5854" w:rsidRPr="00AB3DC0" w:rsidRDefault="009E5854" w:rsidP="009E585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Проектная документация разрабатывается в соответствии с:</w:t>
      </w:r>
    </w:p>
    <w:p w:rsidR="009E5854" w:rsidRPr="00AB3DC0" w:rsidRDefault="009E5854" w:rsidP="009E585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E5854" w:rsidRPr="00AB3DC0" w:rsidRDefault="009E5854" w:rsidP="009E585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техническими регламентами (</w:t>
      </w:r>
      <w:r w:rsidR="002A34B2" w:rsidRPr="00AB3DC0">
        <w:rPr>
          <w:rFonts w:ascii="Times New Roman" w:hAnsi="Times New Roman" w:cs="Times New Roman"/>
          <w:kern w:val="28"/>
        </w:rPr>
        <w:t>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r w:rsidRPr="00AB3DC0">
        <w:rPr>
          <w:rFonts w:ascii="Times New Roman" w:hAnsi="Times New Roman" w:cs="Times New Roman"/>
          <w:kern w:val="28"/>
        </w:rPr>
        <w:t>);</w:t>
      </w:r>
    </w:p>
    <w:p w:rsidR="009E5854" w:rsidRPr="00AB3DC0" w:rsidRDefault="009E5854" w:rsidP="009E585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результатами инженерных изысканий;</w:t>
      </w:r>
    </w:p>
    <w:p w:rsidR="009E5854" w:rsidRPr="00AB3DC0" w:rsidRDefault="009E5854" w:rsidP="009E585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84919" w:rsidRPr="00AB3DC0" w:rsidRDefault="00952F8C"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w:t>
      </w:r>
      <w:r w:rsidR="00D84919" w:rsidRPr="00AB3DC0">
        <w:rPr>
          <w:rFonts w:ascii="Times New Roman" w:hAnsi="Times New Roman" w:cs="Times New Roman"/>
          <w:kern w:val="28"/>
        </w:rPr>
        <w:t>.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r w:rsidR="00A32611" w:rsidRPr="00AB3DC0">
        <w:rPr>
          <w:rFonts w:ascii="Times New Roman" w:hAnsi="Times New Roman" w:cs="Times New Roman"/>
          <w:kern w:val="28"/>
        </w:rPr>
        <w:t xml:space="preserve"> и статьей 1</w:t>
      </w:r>
      <w:r w:rsidR="00A06F87" w:rsidRPr="00AB3DC0">
        <w:rPr>
          <w:rFonts w:ascii="Times New Roman" w:hAnsi="Times New Roman" w:cs="Times New Roman"/>
          <w:kern w:val="28"/>
        </w:rPr>
        <w:t>6</w:t>
      </w:r>
      <w:r w:rsidR="00A32611" w:rsidRPr="00AB3DC0">
        <w:rPr>
          <w:rFonts w:ascii="Times New Roman" w:hAnsi="Times New Roman" w:cs="Times New Roman"/>
          <w:kern w:val="28"/>
        </w:rPr>
        <w:t xml:space="preserve"> настоящих Правил</w:t>
      </w:r>
      <w:r w:rsidR="00D84919" w:rsidRPr="00AB3DC0">
        <w:rPr>
          <w:rFonts w:ascii="Times New Roman" w:hAnsi="Times New Roman" w:cs="Times New Roman"/>
          <w:kern w:val="28"/>
        </w:rPr>
        <w:t>.</w:t>
      </w:r>
    </w:p>
    <w:p w:rsidR="00D84919" w:rsidRPr="00AB3DC0" w:rsidRDefault="00D84919"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Не допускаются подготовка и реализация проектной документации без выполнения соответствующих инженерных изысканий.</w:t>
      </w:r>
    </w:p>
    <w:p w:rsidR="007C3B4B" w:rsidRPr="00AB3DC0" w:rsidRDefault="00952F8C" w:rsidP="007C3B4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6</w:t>
      </w:r>
      <w:r w:rsidR="00D84919" w:rsidRPr="00AB3DC0">
        <w:rPr>
          <w:rFonts w:ascii="Times New Roman" w:hAnsi="Times New Roman" w:cs="Times New Roman"/>
          <w:kern w:val="28"/>
        </w:rPr>
        <w:t xml:space="preserve">. </w:t>
      </w:r>
      <w:r w:rsidR="007C3B4B" w:rsidRPr="00AB3DC0">
        <w:rPr>
          <w:rFonts w:ascii="Times New Roman" w:hAnsi="Times New Roman" w:cs="Times New Roman"/>
          <w:kern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635C6F"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635C6F" w:rsidRPr="00AB3DC0">
        <w:rPr>
          <w:rFonts w:ascii="Times New Roman" w:hAnsi="Times New Roman" w:cs="Times New Roman"/>
          <w:kern w:val="28"/>
        </w:rPr>
        <w:t xml:space="preserve"> поселени</w:t>
      </w:r>
      <w:r w:rsidR="002149F7" w:rsidRPr="00AB3DC0">
        <w:rPr>
          <w:rFonts w:ascii="Times New Roman" w:hAnsi="Times New Roman" w:cs="Times New Roman"/>
          <w:kern w:val="28"/>
        </w:rPr>
        <w:t>я</w:t>
      </w:r>
      <w:r w:rsidR="007C3B4B" w:rsidRPr="00AB3DC0">
        <w:rPr>
          <w:rFonts w:ascii="Times New Roman" w:hAnsi="Times New Roman" w:cs="Times New Roman"/>
          <w:kern w:val="28"/>
        </w:rPr>
        <w:t xml:space="preserve"> или правообладателей земельных участков. </w:t>
      </w:r>
    </w:p>
    <w:p w:rsidR="007C3B4B" w:rsidRPr="00AB3DC0" w:rsidRDefault="007C3B4B" w:rsidP="007C3B4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C3B4B" w:rsidRPr="00AB3DC0" w:rsidRDefault="007C3B4B" w:rsidP="007C3B4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C3B4B" w:rsidRPr="00AB3DC0" w:rsidRDefault="007C3B4B" w:rsidP="007C3B4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713F01" w:rsidRPr="00AB3DC0" w:rsidRDefault="00CE60CF" w:rsidP="00713F01">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w:t>
      </w:r>
      <w:r w:rsidR="001D7308" w:rsidRPr="00AB3DC0">
        <w:rPr>
          <w:rFonts w:ascii="Times New Roman" w:hAnsi="Times New Roman" w:cs="Times New Roman"/>
          <w:kern w:val="28"/>
        </w:rPr>
        <w:t xml:space="preserve">овлен Постановлением Правительства Российской Федерации от 13 февраля </w:t>
      </w:r>
      <w:smartTag w:uri="urn:schemas-microsoft-com:office:smarttags" w:element="metricconverter">
        <w:smartTagPr>
          <w:attr w:name="ProductID" w:val="2006 г"/>
        </w:smartTagPr>
        <w:r w:rsidR="001D7308" w:rsidRPr="00AB3DC0">
          <w:rPr>
            <w:rFonts w:ascii="Times New Roman" w:hAnsi="Times New Roman" w:cs="Times New Roman"/>
            <w:kern w:val="28"/>
          </w:rPr>
          <w:t>2006 г</w:t>
        </w:r>
      </w:smartTag>
      <w:r w:rsidR="001D7308" w:rsidRPr="00AB3DC0">
        <w:rPr>
          <w:rFonts w:ascii="Times New Roman" w:hAnsi="Times New Roman" w:cs="Times New Roman"/>
          <w:kern w:val="28"/>
        </w:rPr>
        <w:t>. N 83</w:t>
      </w:r>
      <w:r w:rsidR="00713F01" w:rsidRPr="00AB3DC0">
        <w:rPr>
          <w:rFonts w:ascii="Times New Roman" w:hAnsi="Times New Roman" w:cs="Times New Roman"/>
          <w:kern w:val="28"/>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254EA" w:rsidRPr="00AB3DC0" w:rsidRDefault="00952F8C" w:rsidP="000254E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w:t>
      </w:r>
      <w:r w:rsidR="00D84919" w:rsidRPr="00AB3DC0">
        <w:rPr>
          <w:rFonts w:ascii="Times New Roman" w:hAnsi="Times New Roman" w:cs="Times New Roman"/>
          <w:kern w:val="28"/>
        </w:rPr>
        <w:t xml:space="preserve">. Состав, порядок оформления и представления проектной документации для получения разрешений на строительство устанавливаются </w:t>
      </w:r>
      <w:r w:rsidR="00A923EB" w:rsidRPr="00AB3DC0">
        <w:rPr>
          <w:rFonts w:ascii="Times New Roman" w:hAnsi="Times New Roman" w:cs="Times New Roman"/>
          <w:kern w:val="28"/>
        </w:rPr>
        <w:t xml:space="preserve">статей 48 </w:t>
      </w:r>
      <w:r w:rsidR="00D84919" w:rsidRPr="00AB3DC0">
        <w:rPr>
          <w:rFonts w:ascii="Times New Roman" w:hAnsi="Times New Roman" w:cs="Times New Roman"/>
          <w:kern w:val="28"/>
        </w:rPr>
        <w:t>Градостроительн</w:t>
      </w:r>
      <w:r w:rsidR="00A923EB" w:rsidRPr="00AB3DC0">
        <w:rPr>
          <w:rFonts w:ascii="Times New Roman" w:hAnsi="Times New Roman" w:cs="Times New Roman"/>
          <w:kern w:val="28"/>
        </w:rPr>
        <w:t>ого</w:t>
      </w:r>
      <w:r w:rsidR="00D84919" w:rsidRPr="00AB3DC0">
        <w:rPr>
          <w:rFonts w:ascii="Times New Roman" w:hAnsi="Times New Roman" w:cs="Times New Roman"/>
          <w:kern w:val="28"/>
        </w:rPr>
        <w:t xml:space="preserve"> кодекс</w:t>
      </w:r>
      <w:r w:rsidR="00A923EB" w:rsidRPr="00AB3DC0">
        <w:rPr>
          <w:rFonts w:ascii="Times New Roman" w:hAnsi="Times New Roman" w:cs="Times New Roman"/>
          <w:kern w:val="28"/>
        </w:rPr>
        <w:t>а</w:t>
      </w:r>
      <w:r w:rsidR="00D84919" w:rsidRPr="00AB3DC0">
        <w:rPr>
          <w:rFonts w:ascii="Times New Roman" w:hAnsi="Times New Roman" w:cs="Times New Roman"/>
          <w:kern w:val="28"/>
        </w:rPr>
        <w:t xml:space="preserve"> Российской Федерации и в соответствии с ним иными нормативными правовыми актами.</w:t>
      </w:r>
    </w:p>
    <w:p w:rsidR="002B0202" w:rsidRPr="00AB3DC0" w:rsidRDefault="00A76F6C" w:rsidP="002B0202">
      <w:pPr>
        <w:widowControl w:val="0"/>
        <w:autoSpaceDE w:val="0"/>
        <w:autoSpaceDN w:val="0"/>
        <w:adjustRightInd w:val="0"/>
        <w:spacing w:before="120" w:after="120" w:line="240" w:lineRule="auto"/>
        <w:jc w:val="both"/>
        <w:rPr>
          <w:rFonts w:ascii="Times New Roman" w:hAnsi="Times New Roman" w:cs="Times New Roman"/>
          <w:color w:val="808000"/>
          <w:kern w:val="28"/>
        </w:rPr>
      </w:pPr>
      <w:r w:rsidRPr="00AB3DC0">
        <w:rPr>
          <w:rFonts w:ascii="Times New Roman" w:hAnsi="Times New Roman" w:cs="Times New Roman"/>
          <w:kern w:val="28"/>
        </w:rPr>
        <w:t>С</w:t>
      </w:r>
      <w:r w:rsidR="00D84919" w:rsidRPr="00AB3DC0">
        <w:rPr>
          <w:rFonts w:ascii="Times New Roman" w:hAnsi="Times New Roman" w:cs="Times New Roman"/>
          <w:kern w:val="28"/>
        </w:rPr>
        <w:t>остав проектной документации объектов</w:t>
      </w:r>
      <w:r w:rsidR="00D84919" w:rsidRPr="00AB3DC0">
        <w:rPr>
          <w:rFonts w:ascii="Times New Roman" w:hAnsi="Times New Roman" w:cs="Times New Roman"/>
        </w:rPr>
        <w:t xml:space="preserve"> капитального строительства, за исключением проектной документации линейных объектов, </w:t>
      </w:r>
      <w:r w:rsidRPr="00AB3DC0">
        <w:rPr>
          <w:rFonts w:ascii="Times New Roman" w:hAnsi="Times New Roman" w:cs="Times New Roman"/>
        </w:rPr>
        <w:t xml:space="preserve">определяется </w:t>
      </w:r>
      <w:r w:rsidR="00613B00" w:rsidRPr="00AB3DC0">
        <w:rPr>
          <w:rFonts w:ascii="Times New Roman" w:hAnsi="Times New Roman" w:cs="Times New Roman"/>
        </w:rPr>
        <w:t>частью</w:t>
      </w:r>
      <w:r w:rsidRPr="00AB3DC0">
        <w:rPr>
          <w:rFonts w:ascii="Times New Roman" w:hAnsi="Times New Roman" w:cs="Times New Roman"/>
        </w:rPr>
        <w:t xml:space="preserve"> 12 статьи 48 Градостроительного кодекса Российской Федерации</w:t>
      </w:r>
      <w:r w:rsidR="005B3FCF" w:rsidRPr="00AB3DC0">
        <w:rPr>
          <w:rFonts w:ascii="Times New Roman" w:hAnsi="Times New Roman" w:cs="Times New Roman"/>
        </w:rPr>
        <w:t xml:space="preserve">, а также </w:t>
      </w:r>
      <w:r w:rsidR="002B0202" w:rsidRPr="00AB3DC0">
        <w:rPr>
          <w:rFonts w:ascii="Times New Roman" w:hAnsi="Times New Roman" w:cs="Times New Roman"/>
          <w:kern w:val="28"/>
        </w:rPr>
        <w:t xml:space="preserve">«Положением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w:t>
      </w:r>
      <w:smartTag w:uri="urn:schemas-microsoft-com:office:smarttags" w:element="metricconverter">
        <w:smartTagPr>
          <w:attr w:name="ProductID" w:val="2008 г"/>
        </w:smartTagPr>
        <w:r w:rsidR="002B0202" w:rsidRPr="00AB3DC0">
          <w:rPr>
            <w:rFonts w:ascii="Times New Roman" w:hAnsi="Times New Roman" w:cs="Times New Roman"/>
            <w:kern w:val="28"/>
          </w:rPr>
          <w:t>2008 г</w:t>
        </w:r>
      </w:smartTag>
      <w:r w:rsidR="002B0202" w:rsidRPr="00AB3DC0">
        <w:rPr>
          <w:rFonts w:ascii="Times New Roman" w:hAnsi="Times New Roman" w:cs="Times New Roman"/>
          <w:kern w:val="28"/>
        </w:rPr>
        <w:t>. N 87.</w:t>
      </w:r>
    </w:p>
    <w:p w:rsidR="00D84919" w:rsidRPr="00AB3DC0" w:rsidRDefault="00952F8C"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w:t>
      </w:r>
      <w:r w:rsidR="00D84919" w:rsidRPr="00AB3DC0">
        <w:rPr>
          <w:rFonts w:ascii="Times New Roman" w:hAnsi="Times New Roman" w:cs="Times New Roman"/>
          <w:kern w:val="28"/>
        </w:rPr>
        <w:t>.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r w:rsidR="000254EA" w:rsidRPr="00AB3DC0">
        <w:rPr>
          <w:rFonts w:ascii="Times New Roman" w:hAnsi="Times New Roman" w:cs="Times New Roman"/>
          <w:kern w:val="28"/>
        </w:rPr>
        <w:t>.</w:t>
      </w:r>
      <w:r w:rsidR="00A923EB" w:rsidRPr="00AB3DC0">
        <w:rPr>
          <w:rFonts w:ascii="Times New Roman" w:hAnsi="Times New Roman" w:cs="Times New Roman"/>
          <w:kern w:val="28"/>
        </w:rPr>
        <w:t xml:space="preserve"> При этом проектная документация </w:t>
      </w:r>
      <w:r w:rsidR="00882967" w:rsidRPr="00AB3DC0">
        <w:rPr>
          <w:rFonts w:ascii="Times New Roman" w:hAnsi="Times New Roman" w:cs="Times New Roman"/>
          <w:kern w:val="28"/>
        </w:rPr>
        <w:t>утверждается застройщиком или заказчиком при наличии положительного заключения государственной экспертизы.</w:t>
      </w:r>
    </w:p>
    <w:p w:rsidR="00D84919" w:rsidRPr="00AB3DC0" w:rsidRDefault="00D84919" w:rsidP="00D84919">
      <w:pPr>
        <w:pStyle w:val="3"/>
        <w:rPr>
          <w:rFonts w:ascii="Times New Roman" w:hAnsi="Times New Roman" w:cs="Times New Roman"/>
          <w:kern w:val="28"/>
          <w:sz w:val="22"/>
          <w:szCs w:val="22"/>
        </w:rPr>
      </w:pPr>
      <w:bookmarkStart w:id="53" w:name="_Toc183418785"/>
      <w:bookmarkStart w:id="54" w:name="_Toc222737830"/>
      <w:bookmarkStart w:id="55" w:name="_Toc354483919"/>
      <w:r w:rsidRPr="00AB3DC0">
        <w:rPr>
          <w:rFonts w:ascii="Times New Roman" w:hAnsi="Times New Roman" w:cs="Times New Roman"/>
          <w:kern w:val="28"/>
          <w:sz w:val="22"/>
          <w:szCs w:val="22"/>
        </w:rPr>
        <w:t xml:space="preserve">Статья </w:t>
      </w:r>
      <w:r w:rsidR="000D5DD2" w:rsidRPr="00AB3DC0">
        <w:rPr>
          <w:rFonts w:ascii="Times New Roman" w:hAnsi="Times New Roman" w:cs="Times New Roman"/>
          <w:kern w:val="28"/>
          <w:sz w:val="22"/>
          <w:szCs w:val="22"/>
        </w:rPr>
        <w:t>1</w:t>
      </w:r>
      <w:r w:rsidR="006F70DC" w:rsidRPr="00AB3DC0">
        <w:rPr>
          <w:rFonts w:ascii="Times New Roman" w:hAnsi="Times New Roman" w:cs="Times New Roman"/>
          <w:kern w:val="28"/>
          <w:sz w:val="22"/>
          <w:szCs w:val="22"/>
        </w:rPr>
        <w:t>8</w:t>
      </w:r>
      <w:r w:rsidRPr="00AB3DC0">
        <w:rPr>
          <w:rFonts w:ascii="Times New Roman" w:hAnsi="Times New Roman" w:cs="Times New Roman"/>
          <w:kern w:val="28"/>
          <w:sz w:val="22"/>
          <w:szCs w:val="22"/>
        </w:rPr>
        <w:t>. Выдача разрешений на строительство</w:t>
      </w:r>
      <w:bookmarkEnd w:id="53"/>
      <w:bookmarkEnd w:id="54"/>
      <w:bookmarkEnd w:id="55"/>
    </w:p>
    <w:p w:rsidR="00CF5F18" w:rsidRPr="00AB3DC0" w:rsidRDefault="00CF5F18" w:rsidP="00CF5F18">
      <w:pPr>
        <w:widowControl w:val="0"/>
        <w:autoSpaceDE w:val="0"/>
        <w:autoSpaceDN w:val="0"/>
        <w:adjustRightInd w:val="0"/>
        <w:spacing w:before="120" w:after="120" w:line="240" w:lineRule="auto"/>
        <w:jc w:val="both"/>
        <w:rPr>
          <w:rFonts w:ascii="Times New Roman" w:hAnsi="Times New Roman" w:cs="Times New Roman"/>
          <w:kern w:val="28"/>
        </w:rPr>
      </w:pPr>
      <w:bookmarkStart w:id="56" w:name="_Toc183418786"/>
      <w:bookmarkStart w:id="57" w:name="_Toc222737831"/>
      <w:r w:rsidRPr="00AB3DC0">
        <w:rPr>
          <w:rFonts w:ascii="Times New Roman" w:hAnsi="Times New Roman" w:cs="Times New Roman"/>
          <w:kern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w:t>
      </w:r>
      <w:r w:rsidR="005618B8" w:rsidRPr="00AB3DC0">
        <w:rPr>
          <w:rFonts w:ascii="Times New Roman" w:hAnsi="Times New Roman" w:cs="Times New Roman"/>
          <w:kern w:val="28"/>
        </w:rPr>
        <w:t>Российской Федерации</w:t>
      </w:r>
      <w:r w:rsidRPr="00AB3DC0">
        <w:rPr>
          <w:rFonts w:ascii="Times New Roman" w:hAnsi="Times New Roman" w:cs="Times New Roman"/>
          <w:kern w:val="28"/>
        </w:rPr>
        <w:t>.</w:t>
      </w:r>
    </w:p>
    <w:p w:rsidR="00170640" w:rsidRPr="00AB3DC0" w:rsidRDefault="00CF5F18"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Разрешение на строительство выдаёт</w:t>
      </w:r>
      <w:r w:rsidR="00DF3C91" w:rsidRPr="00AB3DC0">
        <w:rPr>
          <w:rFonts w:ascii="Times New Roman" w:hAnsi="Times New Roman" w:cs="Times New Roman"/>
          <w:kern w:val="28"/>
        </w:rPr>
        <w:t xml:space="preserve"> орган администрации</w:t>
      </w:r>
      <w:r w:rsidR="00F36B38" w:rsidRPr="00AB3DC0">
        <w:rPr>
          <w:rFonts w:ascii="Times New Roman" w:hAnsi="Times New Roman" w:cs="Times New Roman"/>
          <w:kern w:val="28"/>
        </w:rPr>
        <w:t xml:space="preserve">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5739E8"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5739E8" w:rsidRPr="00AB3DC0">
        <w:rPr>
          <w:rFonts w:ascii="Times New Roman" w:hAnsi="Times New Roman" w:cs="Times New Roman"/>
          <w:kern w:val="28"/>
        </w:rPr>
        <w:t xml:space="preserve"> поселения</w:t>
      </w:r>
      <w:r w:rsidR="00DF3C91" w:rsidRPr="00AB3DC0">
        <w:rPr>
          <w:rFonts w:ascii="Times New Roman" w:hAnsi="Times New Roman" w:cs="Times New Roman"/>
          <w:kern w:val="28"/>
        </w:rPr>
        <w:t>,</w:t>
      </w:r>
      <w:r w:rsidRPr="00AB3DC0">
        <w:rPr>
          <w:rFonts w:ascii="Times New Roman" w:hAnsi="Times New Roman" w:cs="Times New Roman"/>
          <w:kern w:val="28"/>
        </w:rPr>
        <w:t xml:space="preserve"> уполномоченный в области </w:t>
      </w:r>
      <w:r w:rsidR="00DF3C91" w:rsidRPr="00AB3DC0">
        <w:rPr>
          <w:rFonts w:ascii="Times New Roman" w:hAnsi="Times New Roman" w:cs="Times New Roman"/>
          <w:kern w:val="28"/>
        </w:rPr>
        <w:t>градостроительной деятельности</w:t>
      </w:r>
      <w:r w:rsidR="00170640" w:rsidRPr="00AB3DC0">
        <w:rPr>
          <w:rFonts w:ascii="Times New Roman" w:hAnsi="Times New Roman" w:cs="Times New Roman"/>
          <w:kern w:val="28"/>
        </w:rPr>
        <w:t>.</w:t>
      </w:r>
    </w:p>
    <w:p w:rsidR="00874532" w:rsidRPr="00AB3DC0" w:rsidRDefault="00874532"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Исключениями являются случаи, определенны</w:t>
      </w:r>
      <w:r w:rsidR="00391B68" w:rsidRPr="00AB3DC0">
        <w:rPr>
          <w:rFonts w:ascii="Times New Roman" w:hAnsi="Times New Roman" w:cs="Times New Roman"/>
          <w:kern w:val="28"/>
        </w:rPr>
        <w:t>е</w:t>
      </w:r>
      <w:r w:rsidRPr="00AB3DC0">
        <w:rPr>
          <w:rFonts w:ascii="Times New Roman" w:hAnsi="Times New Roman" w:cs="Times New Roman"/>
          <w:kern w:val="28"/>
        </w:rPr>
        <w:t xml:space="preserve"> Градостроительным кодексом </w:t>
      </w:r>
      <w:r w:rsidR="005618B8" w:rsidRPr="00AB3DC0">
        <w:rPr>
          <w:rFonts w:ascii="Times New Roman" w:hAnsi="Times New Roman" w:cs="Times New Roman"/>
          <w:kern w:val="28"/>
        </w:rPr>
        <w:t>Российской Федерации</w:t>
      </w:r>
      <w:r w:rsidRPr="00AB3DC0">
        <w:rPr>
          <w:rFonts w:ascii="Times New Roman" w:hAnsi="Times New Roman" w:cs="Times New Roman"/>
          <w:kern w:val="28"/>
        </w:rPr>
        <w:t>, когда выдача разрешения на строительство осуществляется</w:t>
      </w:r>
      <w:r w:rsidR="00CF5F18" w:rsidRPr="00AB3DC0">
        <w:rPr>
          <w:rFonts w:ascii="Times New Roman" w:hAnsi="Times New Roman" w:cs="Times New Roman"/>
          <w:kern w:val="28"/>
        </w:rPr>
        <w:t xml:space="preserve"> уполномоченным федеральным органом исполнительной власти, органом исполнительной власти </w:t>
      </w:r>
      <w:r w:rsidR="00277DA5" w:rsidRPr="00AB3DC0">
        <w:rPr>
          <w:rFonts w:ascii="Times New Roman" w:hAnsi="Times New Roman" w:cs="Times New Roman"/>
          <w:kern w:val="28"/>
        </w:rPr>
        <w:t>Ленинградской области</w:t>
      </w:r>
      <w:r w:rsidRPr="00AB3DC0">
        <w:rPr>
          <w:rFonts w:ascii="Times New Roman" w:hAnsi="Times New Roman" w:cs="Times New Roman"/>
          <w:kern w:val="28"/>
        </w:rPr>
        <w:t xml:space="preserve"> применительно к планируемому строительству, реконструкции, капитальному ремонту объектов капитального строительства на земельных участках:</w:t>
      </w:r>
    </w:p>
    <w:p w:rsidR="00874532" w:rsidRPr="00AB3DC0" w:rsidRDefault="00874532"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участках, находящихся в муниципальной собственности);</w:t>
      </w:r>
    </w:p>
    <w:p w:rsidR="00874532" w:rsidRPr="00AB3DC0" w:rsidRDefault="00874532"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которые определены для размещения объектов капитального строительства для нужд Российской Федерации и </w:t>
      </w:r>
      <w:r w:rsidR="00277DA5" w:rsidRPr="00AB3DC0">
        <w:rPr>
          <w:rFonts w:ascii="Times New Roman" w:hAnsi="Times New Roman" w:cs="Times New Roman"/>
          <w:kern w:val="28"/>
        </w:rPr>
        <w:t>Ленинградской области</w:t>
      </w:r>
      <w:r w:rsidRPr="00AB3DC0">
        <w:rPr>
          <w:rFonts w:ascii="Times New Roman" w:hAnsi="Times New Roman" w:cs="Times New Roman"/>
          <w:kern w:val="28"/>
        </w:rPr>
        <w:t>, и для которых допускается изъятие земельных участков.</w:t>
      </w:r>
    </w:p>
    <w:p w:rsidR="0058246F" w:rsidRPr="00AB3DC0" w:rsidRDefault="00CF5F18"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w:t>
      </w:r>
      <w:r w:rsidR="0058246F" w:rsidRPr="00AB3DC0">
        <w:rPr>
          <w:rFonts w:ascii="Times New Roman" w:hAnsi="Times New Roman" w:cs="Times New Roman"/>
          <w:kern w:val="28"/>
        </w:rPr>
        <w:t>Порядок выдачи разрешения на строительство определён статьёй 51 Градостроительного кодекса Российской Федерации.</w:t>
      </w:r>
    </w:p>
    <w:p w:rsidR="0058246F" w:rsidRPr="00AB3DC0" w:rsidRDefault="00F91B5E" w:rsidP="0058246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w:t>
      </w:r>
      <w:r w:rsidR="00CF5F18" w:rsidRPr="00AB3DC0">
        <w:rPr>
          <w:rFonts w:ascii="Times New Roman" w:hAnsi="Times New Roman" w:cs="Times New Roman"/>
          <w:kern w:val="28"/>
        </w:rPr>
        <w:t xml:space="preserve">. </w:t>
      </w:r>
      <w:r w:rsidR="0058246F" w:rsidRPr="00AB3DC0">
        <w:rPr>
          <w:rFonts w:ascii="Times New Roman" w:hAnsi="Times New Roman" w:cs="Times New Roman"/>
          <w:kern w:val="28"/>
        </w:rPr>
        <w:t xml:space="preserve">Форма разрешения на строительство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0058246F" w:rsidRPr="00AB3DC0">
          <w:rPr>
            <w:rFonts w:ascii="Times New Roman" w:hAnsi="Times New Roman" w:cs="Times New Roman"/>
            <w:kern w:val="28"/>
          </w:rPr>
          <w:t>2005 г</w:t>
        </w:r>
      </w:smartTag>
      <w:r w:rsidR="0058246F" w:rsidRPr="00AB3DC0">
        <w:rPr>
          <w:rFonts w:ascii="Times New Roman" w:hAnsi="Times New Roman" w:cs="Times New Roman"/>
          <w:kern w:val="28"/>
        </w:rPr>
        <w:t>. № 698.</w:t>
      </w:r>
    </w:p>
    <w:p w:rsidR="00CF5F18" w:rsidRPr="00AB3DC0" w:rsidRDefault="00F91B5E"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w:t>
      </w:r>
      <w:r w:rsidR="00CF5F18" w:rsidRPr="00AB3DC0">
        <w:rPr>
          <w:rFonts w:ascii="Times New Roman" w:hAnsi="Times New Roman" w:cs="Times New Roman"/>
          <w:kern w:val="28"/>
        </w:rPr>
        <w:t>.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CF5F18" w:rsidRPr="00AB3DC0" w:rsidRDefault="00F91B5E"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6</w:t>
      </w:r>
      <w:r w:rsidR="00CF5F18" w:rsidRPr="00AB3DC0">
        <w:rPr>
          <w:rFonts w:ascii="Times New Roman" w:hAnsi="Times New Roman" w:cs="Times New Roman"/>
          <w:kern w:val="28"/>
        </w:rPr>
        <w:t xml:space="preserve">. Администрация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FB3144"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FB3144" w:rsidRPr="00AB3DC0">
        <w:rPr>
          <w:rFonts w:ascii="Times New Roman" w:hAnsi="Times New Roman" w:cs="Times New Roman"/>
          <w:kern w:val="28"/>
        </w:rPr>
        <w:t xml:space="preserve"> поселения</w:t>
      </w:r>
      <w:r w:rsidR="00CF5F18" w:rsidRPr="00AB3DC0">
        <w:rPr>
          <w:rFonts w:ascii="Times New Roman" w:hAnsi="Times New Roman" w:cs="Times New Roman"/>
          <w:kern w:val="28"/>
        </w:rPr>
        <w:t xml:space="preserve">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9D6E44" w:rsidRPr="00AB3DC0" w:rsidRDefault="009D6E44" w:rsidP="009D6E44">
      <w:pPr>
        <w:pStyle w:val="3"/>
        <w:rPr>
          <w:rFonts w:ascii="Times New Roman" w:hAnsi="Times New Roman" w:cs="Times New Roman"/>
          <w:kern w:val="28"/>
          <w:sz w:val="22"/>
          <w:szCs w:val="22"/>
        </w:rPr>
      </w:pPr>
      <w:bookmarkStart w:id="58" w:name="_Toc354483920"/>
      <w:r w:rsidRPr="00AB3DC0">
        <w:rPr>
          <w:rFonts w:ascii="Times New Roman" w:hAnsi="Times New Roman" w:cs="Times New Roman"/>
          <w:kern w:val="28"/>
          <w:sz w:val="22"/>
          <w:szCs w:val="22"/>
        </w:rPr>
        <w:t>Статья 1</w:t>
      </w:r>
      <w:r w:rsidR="006F70DC" w:rsidRPr="00AB3DC0">
        <w:rPr>
          <w:rFonts w:ascii="Times New Roman" w:hAnsi="Times New Roman" w:cs="Times New Roman"/>
          <w:kern w:val="28"/>
          <w:sz w:val="22"/>
          <w:szCs w:val="22"/>
        </w:rPr>
        <w:t>9</w:t>
      </w:r>
      <w:r w:rsidRPr="00AB3DC0">
        <w:rPr>
          <w:rFonts w:ascii="Times New Roman" w:hAnsi="Times New Roman" w:cs="Times New Roman"/>
          <w:kern w:val="28"/>
          <w:sz w:val="22"/>
          <w:szCs w:val="22"/>
        </w:rPr>
        <w:t>. Осуществление строительства, реконструкции, капитального ремонта объекта капитального строительства</w:t>
      </w:r>
      <w:bookmarkEnd w:id="58"/>
    </w:p>
    <w:p w:rsidR="008A3984" w:rsidRPr="00AB3DC0" w:rsidRDefault="009D6E44" w:rsidP="008A398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8A3984" w:rsidRPr="00AB3DC0">
        <w:rPr>
          <w:rFonts w:ascii="Times New Roman" w:hAnsi="Times New Roman" w:cs="Times New Roman"/>
          <w:kern w:val="28"/>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статей 52 Градостроительного кодекса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657CD5" w:rsidRPr="00AB3DC0" w:rsidRDefault="00657CD5" w:rsidP="008A398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rPr>
        <w:t xml:space="preserve">2. </w:t>
      </w:r>
      <w:r w:rsidRPr="00AB3DC0">
        <w:rPr>
          <w:rFonts w:ascii="Times New Roman" w:hAnsi="Times New Roman" w:cs="Times New Roman"/>
          <w:kern w:val="28"/>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приказами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AB3DC0">
          <w:rPr>
            <w:rFonts w:ascii="Times New Roman" w:hAnsi="Times New Roman" w:cs="Times New Roman"/>
            <w:kern w:val="28"/>
          </w:rPr>
          <w:t>2006 г</w:t>
        </w:r>
      </w:smartTag>
      <w:r w:rsidRPr="00AB3DC0">
        <w:rPr>
          <w:rFonts w:ascii="Times New Roman" w:hAnsi="Times New Roman" w:cs="Times New Roman"/>
          <w:kern w:val="28"/>
        </w:rPr>
        <w:t xml:space="preserve">.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 от 12 января </w:t>
      </w:r>
      <w:smartTag w:uri="urn:schemas-microsoft-com:office:smarttags" w:element="metricconverter">
        <w:smartTagPr>
          <w:attr w:name="ProductID" w:val="2007 г"/>
        </w:smartTagPr>
        <w:r w:rsidRPr="00AB3DC0">
          <w:rPr>
            <w:rFonts w:ascii="Times New Roman" w:hAnsi="Times New Roman" w:cs="Times New Roman"/>
            <w:kern w:val="28"/>
          </w:rPr>
          <w:t>2007 г</w:t>
        </w:r>
      </w:smartTag>
      <w:r w:rsidRPr="00AB3DC0">
        <w:rPr>
          <w:rFonts w:ascii="Times New Roman" w:hAnsi="Times New Roman" w:cs="Times New Roman"/>
          <w:kern w:val="28"/>
        </w:rPr>
        <w:t>.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иными нормативными правовыми актами Российской Федерации.</w:t>
      </w:r>
    </w:p>
    <w:p w:rsidR="00657CD5" w:rsidRPr="00AB3DC0" w:rsidRDefault="00657CD5" w:rsidP="008A398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w:t>
      </w:r>
      <w:r w:rsidR="007F706C" w:rsidRPr="00AB3DC0">
        <w:rPr>
          <w:rFonts w:ascii="Times New Roman" w:hAnsi="Times New Roman" w:cs="Times New Roman"/>
          <w:kern w:val="28"/>
        </w:rPr>
        <w:t xml:space="preserve">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E95FA7" w:rsidRPr="00AB3DC0">
        <w:rPr>
          <w:rFonts w:ascii="Times New Roman" w:hAnsi="Times New Roman" w:cs="Times New Roman"/>
          <w:kern w:val="28"/>
        </w:rPr>
        <w:t>Большеколпан</w:t>
      </w:r>
      <w:r w:rsidR="0056462E" w:rsidRPr="00AB3DC0">
        <w:rPr>
          <w:rFonts w:ascii="Times New Roman" w:hAnsi="Times New Roman" w:cs="Times New Roman"/>
          <w:kern w:val="28"/>
        </w:rPr>
        <w:t>ского</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сельского</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поселения</w:t>
      </w:r>
      <w:r w:rsidR="007F706C" w:rsidRPr="00AB3DC0">
        <w:rPr>
          <w:rFonts w:ascii="Times New Roman" w:hAnsi="Times New Roman" w:cs="Times New Roman"/>
          <w:kern w:val="28"/>
        </w:rPr>
        <w:t xml:space="preserve"> не установлен публичный сервитут с описанием содержания такого сервитута.</w:t>
      </w:r>
    </w:p>
    <w:p w:rsidR="00D84919" w:rsidRPr="00AB3DC0" w:rsidRDefault="00D84919" w:rsidP="00D84919">
      <w:pPr>
        <w:pStyle w:val="3"/>
        <w:rPr>
          <w:rFonts w:ascii="Times New Roman" w:hAnsi="Times New Roman" w:cs="Times New Roman"/>
          <w:kern w:val="28"/>
          <w:sz w:val="22"/>
          <w:szCs w:val="22"/>
        </w:rPr>
      </w:pPr>
      <w:bookmarkStart w:id="59" w:name="_Toc354483921"/>
      <w:r w:rsidRPr="00AB3DC0">
        <w:rPr>
          <w:rFonts w:ascii="Times New Roman" w:hAnsi="Times New Roman" w:cs="Times New Roman"/>
          <w:kern w:val="28"/>
          <w:sz w:val="22"/>
          <w:szCs w:val="22"/>
        </w:rPr>
        <w:t xml:space="preserve">Статья </w:t>
      </w:r>
      <w:r w:rsidR="006F70DC" w:rsidRPr="00AB3DC0">
        <w:rPr>
          <w:rFonts w:ascii="Times New Roman" w:hAnsi="Times New Roman" w:cs="Times New Roman"/>
          <w:kern w:val="28"/>
          <w:sz w:val="22"/>
          <w:szCs w:val="22"/>
        </w:rPr>
        <w:t>20</w:t>
      </w:r>
      <w:r w:rsidRPr="00AB3DC0">
        <w:rPr>
          <w:rFonts w:ascii="Times New Roman" w:hAnsi="Times New Roman" w:cs="Times New Roman"/>
          <w:kern w:val="28"/>
          <w:sz w:val="22"/>
          <w:szCs w:val="22"/>
        </w:rPr>
        <w:t xml:space="preserve">. </w:t>
      </w:r>
      <w:bookmarkEnd w:id="56"/>
      <w:bookmarkEnd w:id="57"/>
      <w:r w:rsidR="00FA1DFC" w:rsidRPr="00AB3DC0">
        <w:rPr>
          <w:rFonts w:ascii="Times New Roman" w:hAnsi="Times New Roman" w:cs="Times New Roman"/>
          <w:kern w:val="28"/>
          <w:sz w:val="22"/>
          <w:szCs w:val="22"/>
        </w:rPr>
        <w:t>Строительный контроль и государственный строительный надзор</w:t>
      </w:r>
      <w:bookmarkEnd w:id="59"/>
    </w:p>
    <w:p w:rsidR="00D84919" w:rsidRPr="00AB3DC0" w:rsidRDefault="00453DE9" w:rsidP="00D84919">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w:t>
      </w:r>
      <w:r w:rsidR="00D84919" w:rsidRPr="00AB3DC0">
        <w:rPr>
          <w:rFonts w:ascii="Times New Roman" w:hAnsi="Times New Roman" w:cs="Times New Roman"/>
          <w:kern w:val="28"/>
        </w:rPr>
        <w:t>. В процессе строительства, реконструкции, капитального ремонта проводится:</w:t>
      </w:r>
    </w:p>
    <w:p w:rsidR="00D84919" w:rsidRPr="00AB3DC0" w:rsidRDefault="00D84919" w:rsidP="00FA1DF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w:t>
      </w:r>
      <w:r w:rsidR="00791F4F" w:rsidRPr="00AB3DC0">
        <w:rPr>
          <w:rFonts w:ascii="Times New Roman" w:hAnsi="Times New Roman" w:cs="Times New Roman"/>
          <w:kern w:val="28"/>
        </w:rPr>
        <w:t xml:space="preserve"> модификацией – в соответствии со статьей 5</w:t>
      </w:r>
      <w:r w:rsidR="00F1681F" w:rsidRPr="00AB3DC0">
        <w:rPr>
          <w:rFonts w:ascii="Times New Roman" w:hAnsi="Times New Roman" w:cs="Times New Roman"/>
          <w:kern w:val="28"/>
        </w:rPr>
        <w:t>4</w:t>
      </w:r>
      <w:r w:rsidR="00791F4F" w:rsidRPr="00AB3DC0">
        <w:rPr>
          <w:rFonts w:ascii="Times New Roman" w:hAnsi="Times New Roman" w:cs="Times New Roman"/>
          <w:kern w:val="28"/>
        </w:rPr>
        <w:t xml:space="preserve"> Градостроительного кодекса</w:t>
      </w:r>
      <w:r w:rsidR="00F1681F" w:rsidRPr="00AB3DC0">
        <w:rPr>
          <w:rFonts w:ascii="Times New Roman" w:hAnsi="Times New Roman" w:cs="Times New Roman"/>
          <w:kern w:val="28"/>
        </w:rPr>
        <w:t xml:space="preserve"> Российской Федерации</w:t>
      </w:r>
      <w:r w:rsidR="00FA1DFC" w:rsidRPr="00AB3DC0">
        <w:rPr>
          <w:rFonts w:ascii="Times New Roman" w:hAnsi="Times New Roman" w:cs="Times New Roman"/>
          <w:kern w:val="28"/>
        </w:rPr>
        <w:t>;</w:t>
      </w:r>
    </w:p>
    <w:p w:rsidR="00D84919" w:rsidRPr="00AB3DC0" w:rsidRDefault="00D84919" w:rsidP="00FA1DF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строительный контроль применительно ко всем объект</w:t>
      </w:r>
      <w:r w:rsidR="00E80AD1" w:rsidRPr="00AB3DC0">
        <w:rPr>
          <w:rFonts w:ascii="Times New Roman" w:hAnsi="Times New Roman" w:cs="Times New Roman"/>
          <w:kern w:val="28"/>
        </w:rPr>
        <w:t xml:space="preserve">ам капитального строительства </w:t>
      </w:r>
      <w:r w:rsidR="00F1681F" w:rsidRPr="00AB3DC0">
        <w:rPr>
          <w:rFonts w:ascii="Times New Roman" w:hAnsi="Times New Roman" w:cs="Times New Roman"/>
          <w:kern w:val="28"/>
        </w:rPr>
        <w:t>– в соответствии со статьей 53 Градостроительного кодекса Российской Федерации</w:t>
      </w:r>
      <w:r w:rsidR="00FA1DFC" w:rsidRPr="00AB3DC0">
        <w:rPr>
          <w:rFonts w:ascii="Times New Roman" w:hAnsi="Times New Roman" w:cs="Times New Roman"/>
          <w:kern w:val="28"/>
        </w:rPr>
        <w:t>.</w:t>
      </w:r>
      <w:r w:rsidRPr="00AB3DC0">
        <w:rPr>
          <w:rFonts w:ascii="Times New Roman" w:hAnsi="Times New Roman" w:cs="Times New Roman"/>
          <w:kern w:val="28"/>
        </w:rPr>
        <w:t xml:space="preserve"> </w:t>
      </w:r>
    </w:p>
    <w:p w:rsidR="00791F4F" w:rsidRPr="00AB3DC0" w:rsidRDefault="00791F4F" w:rsidP="00791F4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FA1DFC" w:rsidRPr="00AB3DC0" w:rsidRDefault="00F1681F" w:rsidP="00FA1DF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w:t>
      </w:r>
      <w:r w:rsidR="00FA1DFC" w:rsidRPr="00AB3DC0">
        <w:rPr>
          <w:rFonts w:ascii="Times New Roman" w:hAnsi="Times New Roman" w:cs="Times New Roman"/>
          <w:kern w:val="28"/>
        </w:rPr>
        <w:t xml:space="preserve">. Осуществление государственного строительного надзора производится в соответствии с постановлением Правительства </w:t>
      </w:r>
      <w:r w:rsidR="005618B8" w:rsidRPr="00AB3DC0">
        <w:rPr>
          <w:rFonts w:ascii="Times New Roman" w:hAnsi="Times New Roman" w:cs="Times New Roman"/>
          <w:kern w:val="28"/>
        </w:rPr>
        <w:t>Р</w:t>
      </w:r>
      <w:r w:rsidR="009B2226" w:rsidRPr="00AB3DC0">
        <w:rPr>
          <w:rFonts w:ascii="Times New Roman" w:hAnsi="Times New Roman" w:cs="Times New Roman"/>
          <w:kern w:val="28"/>
        </w:rPr>
        <w:t>оссийской</w:t>
      </w:r>
      <w:r w:rsidR="005618B8" w:rsidRPr="00AB3DC0">
        <w:rPr>
          <w:rFonts w:ascii="Times New Roman" w:hAnsi="Times New Roman" w:cs="Times New Roman"/>
          <w:kern w:val="28"/>
        </w:rPr>
        <w:t xml:space="preserve"> Ф</w:t>
      </w:r>
      <w:r w:rsidR="009B2226" w:rsidRPr="00AB3DC0">
        <w:rPr>
          <w:rFonts w:ascii="Times New Roman" w:hAnsi="Times New Roman" w:cs="Times New Roman"/>
          <w:kern w:val="28"/>
        </w:rPr>
        <w:t xml:space="preserve">едерации </w:t>
      </w:r>
      <w:r w:rsidR="00FA1DFC" w:rsidRPr="00AB3DC0">
        <w:rPr>
          <w:rFonts w:ascii="Times New Roman" w:hAnsi="Times New Roman" w:cs="Times New Roman"/>
          <w:kern w:val="28"/>
        </w:rPr>
        <w:t>от 1 февраля 2006 года №54</w:t>
      </w:r>
      <w:r w:rsidR="001D7280" w:rsidRPr="00AB3DC0">
        <w:rPr>
          <w:rFonts w:ascii="Times New Roman" w:hAnsi="Times New Roman" w:cs="Times New Roman"/>
          <w:kern w:val="28"/>
        </w:rPr>
        <w:t xml:space="preserve"> «О государственном строительном надзоре в Российской Федерации».</w:t>
      </w:r>
    </w:p>
    <w:p w:rsidR="00D84919" w:rsidRPr="00AB3DC0" w:rsidRDefault="00D84919" w:rsidP="00D84919">
      <w:pPr>
        <w:pStyle w:val="3"/>
        <w:rPr>
          <w:rFonts w:ascii="Times New Roman" w:hAnsi="Times New Roman" w:cs="Times New Roman"/>
          <w:kern w:val="28"/>
          <w:sz w:val="22"/>
          <w:szCs w:val="22"/>
        </w:rPr>
      </w:pPr>
      <w:bookmarkStart w:id="60" w:name="_Toc183418787"/>
      <w:bookmarkStart w:id="61" w:name="_Toc222737832"/>
      <w:bookmarkStart w:id="62" w:name="_Toc354483922"/>
      <w:r w:rsidRPr="00AB3DC0">
        <w:rPr>
          <w:rFonts w:ascii="Times New Roman" w:hAnsi="Times New Roman" w:cs="Times New Roman"/>
          <w:kern w:val="28"/>
          <w:sz w:val="22"/>
          <w:szCs w:val="22"/>
        </w:rPr>
        <w:t xml:space="preserve">Статья </w:t>
      </w:r>
      <w:r w:rsidR="006F70DC" w:rsidRPr="00AB3DC0">
        <w:rPr>
          <w:rFonts w:ascii="Times New Roman" w:hAnsi="Times New Roman" w:cs="Times New Roman"/>
          <w:kern w:val="28"/>
          <w:sz w:val="22"/>
          <w:szCs w:val="22"/>
        </w:rPr>
        <w:t>21</w:t>
      </w:r>
      <w:r w:rsidRPr="00AB3DC0">
        <w:rPr>
          <w:rFonts w:ascii="Times New Roman" w:hAnsi="Times New Roman" w:cs="Times New Roman"/>
          <w:kern w:val="28"/>
          <w:sz w:val="22"/>
          <w:szCs w:val="22"/>
        </w:rPr>
        <w:t>. Выдача разрешения на ввод объекта в эксплуатацию</w:t>
      </w:r>
      <w:bookmarkEnd w:id="60"/>
      <w:bookmarkEnd w:id="61"/>
      <w:bookmarkEnd w:id="62"/>
    </w:p>
    <w:p w:rsidR="003F40E3" w:rsidRPr="00AB3DC0" w:rsidRDefault="003F40E3" w:rsidP="005D1309">
      <w:pPr>
        <w:widowControl w:val="0"/>
        <w:autoSpaceDE w:val="0"/>
        <w:autoSpaceDN w:val="0"/>
        <w:adjustRightInd w:val="0"/>
        <w:spacing w:before="120" w:after="120" w:line="240" w:lineRule="auto"/>
        <w:jc w:val="both"/>
        <w:rPr>
          <w:rFonts w:ascii="Times New Roman" w:hAnsi="Times New Roman" w:cs="Times New Roman"/>
          <w:kern w:val="28"/>
        </w:rPr>
      </w:pPr>
      <w:bookmarkStart w:id="63" w:name="_Toc183418788"/>
      <w:bookmarkStart w:id="64" w:name="_Toc222737833"/>
      <w:r w:rsidRPr="00AB3DC0">
        <w:rPr>
          <w:rFonts w:ascii="Times New Roman" w:hAnsi="Times New Roman" w:cs="Times New Roman"/>
          <w:kern w:val="28"/>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F40E3" w:rsidRPr="00AB3DC0" w:rsidRDefault="003F40E3" w:rsidP="005D13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Разрешение на ввод объекта в экс</w:t>
      </w:r>
      <w:r w:rsidR="00825D5B" w:rsidRPr="00AB3DC0">
        <w:rPr>
          <w:rFonts w:ascii="Times New Roman" w:hAnsi="Times New Roman" w:cs="Times New Roman"/>
          <w:kern w:val="28"/>
        </w:rPr>
        <w:t xml:space="preserve">плуатацию выдаёт </w:t>
      </w:r>
      <w:r w:rsidRPr="00AB3DC0">
        <w:rPr>
          <w:rFonts w:ascii="Times New Roman" w:hAnsi="Times New Roman" w:cs="Times New Roman"/>
          <w:kern w:val="28"/>
        </w:rPr>
        <w:t xml:space="preserve">орган </w:t>
      </w:r>
      <w:r w:rsidR="00825D5B" w:rsidRPr="00AB3DC0">
        <w:rPr>
          <w:rFonts w:ascii="Times New Roman" w:hAnsi="Times New Roman" w:cs="Times New Roman"/>
          <w:kern w:val="28"/>
        </w:rPr>
        <w:t xml:space="preserve">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6901AE"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6901AE" w:rsidRPr="00AB3DC0">
        <w:rPr>
          <w:rFonts w:ascii="Times New Roman" w:hAnsi="Times New Roman" w:cs="Times New Roman"/>
          <w:kern w:val="28"/>
        </w:rPr>
        <w:t xml:space="preserve"> поселения</w:t>
      </w:r>
      <w:r w:rsidR="00825D5B" w:rsidRPr="00AB3DC0">
        <w:rPr>
          <w:rFonts w:ascii="Times New Roman" w:hAnsi="Times New Roman" w:cs="Times New Roman"/>
          <w:kern w:val="28"/>
        </w:rPr>
        <w:t>, уполномоченный в области градостроительной деятельности</w:t>
      </w:r>
      <w:r w:rsidRPr="00AB3DC0">
        <w:rPr>
          <w:rFonts w:ascii="Times New Roman" w:hAnsi="Times New Roman" w:cs="Times New Roman"/>
          <w:kern w:val="28"/>
        </w:rPr>
        <w:t xml:space="preserve">. </w:t>
      </w:r>
    </w:p>
    <w:p w:rsidR="001F3BFC" w:rsidRPr="00AB3DC0" w:rsidRDefault="003F40E3" w:rsidP="005D13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w:t>
      </w:r>
      <w:r w:rsidR="001F3BFC" w:rsidRPr="00AB3DC0">
        <w:rPr>
          <w:rFonts w:ascii="Times New Roman" w:hAnsi="Times New Roman" w:cs="Times New Roman"/>
          <w:kern w:val="28"/>
        </w:rPr>
        <w:t>Порядок выдачи разрешения на ввод объекта в эксплуатацию определён статьёй 55 Градостроительного кодекса Российской Федерации.</w:t>
      </w:r>
    </w:p>
    <w:p w:rsidR="001F3BFC" w:rsidRPr="00AB3DC0" w:rsidRDefault="003F40E3" w:rsidP="001F3BF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w:t>
      </w:r>
      <w:r w:rsidR="001F3BFC" w:rsidRPr="00AB3DC0">
        <w:rPr>
          <w:rFonts w:ascii="Times New Roman" w:hAnsi="Times New Roman" w:cs="Times New Roman"/>
          <w:kern w:val="28"/>
        </w:rPr>
        <w:t xml:space="preserve">Форма разрешения на ввод объекта в эксплуатацию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001F3BFC" w:rsidRPr="00AB3DC0">
          <w:rPr>
            <w:rFonts w:ascii="Times New Roman" w:hAnsi="Times New Roman" w:cs="Times New Roman"/>
            <w:kern w:val="28"/>
          </w:rPr>
          <w:t>2005 г</w:t>
        </w:r>
      </w:smartTag>
      <w:r w:rsidR="001F3BFC" w:rsidRPr="00AB3DC0">
        <w:rPr>
          <w:rFonts w:ascii="Times New Roman" w:hAnsi="Times New Roman" w:cs="Times New Roman"/>
          <w:kern w:val="28"/>
        </w:rPr>
        <w:t>. № 698.</w:t>
      </w:r>
    </w:p>
    <w:p w:rsidR="00D84919" w:rsidRPr="00AB3DC0" w:rsidRDefault="00635EDD" w:rsidP="00D84919">
      <w:pPr>
        <w:pStyle w:val="2"/>
        <w:rPr>
          <w:rFonts w:ascii="Times New Roman" w:hAnsi="Times New Roman" w:cs="Times New Roman"/>
          <w:i w:val="0"/>
          <w:kern w:val="28"/>
        </w:rPr>
      </w:pPr>
      <w:bookmarkStart w:id="65" w:name="_Toc354483923"/>
      <w:r w:rsidRPr="00AB3DC0">
        <w:rPr>
          <w:rFonts w:ascii="Times New Roman" w:hAnsi="Times New Roman" w:cs="Times New Roman"/>
          <w:i w:val="0"/>
          <w:kern w:val="28"/>
        </w:rPr>
        <w:t xml:space="preserve">Глава </w:t>
      </w:r>
      <w:r w:rsidR="00ED2B69" w:rsidRPr="00AB3DC0">
        <w:rPr>
          <w:rFonts w:ascii="Times New Roman" w:hAnsi="Times New Roman" w:cs="Times New Roman"/>
          <w:i w:val="0"/>
          <w:kern w:val="28"/>
        </w:rPr>
        <w:t>3</w:t>
      </w:r>
      <w:r w:rsidRPr="00AB3DC0">
        <w:rPr>
          <w:rFonts w:ascii="Times New Roman" w:hAnsi="Times New Roman" w:cs="Times New Roman"/>
          <w:i w:val="0"/>
          <w:kern w:val="28"/>
        </w:rPr>
        <w:t xml:space="preserve">. </w:t>
      </w:r>
      <w:r w:rsidR="00D84919" w:rsidRPr="00AB3DC0">
        <w:rPr>
          <w:rFonts w:ascii="Times New Roman" w:hAnsi="Times New Roman" w:cs="Times New Roman"/>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3"/>
      <w:bookmarkEnd w:id="64"/>
      <w:bookmarkEnd w:id="65"/>
    </w:p>
    <w:p w:rsidR="00D84919" w:rsidRPr="00AB3DC0" w:rsidRDefault="00D84919" w:rsidP="00D84919">
      <w:pPr>
        <w:pStyle w:val="3"/>
        <w:rPr>
          <w:rFonts w:ascii="Times New Roman" w:hAnsi="Times New Roman" w:cs="Times New Roman"/>
          <w:kern w:val="28"/>
          <w:sz w:val="22"/>
          <w:szCs w:val="22"/>
        </w:rPr>
      </w:pPr>
      <w:bookmarkStart w:id="66" w:name="_Toc183418789"/>
      <w:bookmarkStart w:id="67" w:name="_Toc222737834"/>
      <w:bookmarkStart w:id="68" w:name="_Toc354483924"/>
      <w:r w:rsidRPr="00AB3DC0">
        <w:rPr>
          <w:rFonts w:ascii="Times New Roman" w:hAnsi="Times New Roman" w:cs="Times New Roman"/>
          <w:kern w:val="28"/>
          <w:sz w:val="22"/>
          <w:szCs w:val="22"/>
        </w:rPr>
        <w:t xml:space="preserve">Статья </w:t>
      </w:r>
      <w:r w:rsidR="006F70DC" w:rsidRPr="00AB3DC0">
        <w:rPr>
          <w:rFonts w:ascii="Times New Roman" w:hAnsi="Times New Roman" w:cs="Times New Roman"/>
          <w:kern w:val="28"/>
          <w:sz w:val="22"/>
          <w:szCs w:val="22"/>
        </w:rPr>
        <w:t>22</w:t>
      </w:r>
      <w:r w:rsidRPr="00AB3DC0">
        <w:rPr>
          <w:rFonts w:ascii="Times New Roman" w:hAnsi="Times New Roman" w:cs="Times New Roman"/>
          <w:kern w:val="28"/>
          <w:sz w:val="22"/>
          <w:szCs w:val="22"/>
        </w:rPr>
        <w:t>. Изменение одного вида на другой вид использования земельных участков и иных объектов недвижимости</w:t>
      </w:r>
      <w:bookmarkEnd w:id="66"/>
      <w:bookmarkEnd w:id="67"/>
      <w:r w:rsidR="00805783" w:rsidRPr="00AB3DC0">
        <w:rPr>
          <w:rFonts w:ascii="Times New Roman" w:hAnsi="Times New Roman" w:cs="Times New Roman"/>
          <w:kern w:val="28"/>
          <w:sz w:val="22"/>
          <w:szCs w:val="22"/>
        </w:rPr>
        <w:t xml:space="preserve"> (Изменение вида использования земельных участков и иных объектов недвижимости).</w:t>
      </w:r>
      <w:bookmarkEnd w:id="68"/>
      <w:r w:rsidR="00805783" w:rsidRPr="00AB3DC0">
        <w:rPr>
          <w:rFonts w:ascii="Times New Roman" w:hAnsi="Times New Roman" w:cs="Times New Roman"/>
          <w:kern w:val="28"/>
          <w:sz w:val="22"/>
          <w:szCs w:val="22"/>
        </w:rPr>
        <w:t xml:space="preserve"> </w:t>
      </w:r>
      <w:r w:rsidR="003C2508" w:rsidRPr="00AB3DC0">
        <w:rPr>
          <w:rFonts w:ascii="Times New Roman" w:hAnsi="Times New Roman" w:cs="Times New Roman"/>
          <w:kern w:val="28"/>
          <w:sz w:val="22"/>
          <w:szCs w:val="22"/>
        </w:rPr>
        <w:t xml:space="preserve"> </w:t>
      </w:r>
    </w:p>
    <w:p w:rsidR="009A007C" w:rsidRPr="00AB3DC0" w:rsidRDefault="009A007C" w:rsidP="009A007C">
      <w:pPr>
        <w:widowControl w:val="0"/>
        <w:autoSpaceDE w:val="0"/>
        <w:autoSpaceDN w:val="0"/>
        <w:adjustRightInd w:val="0"/>
        <w:spacing w:before="120" w:after="120" w:line="240" w:lineRule="auto"/>
        <w:jc w:val="both"/>
        <w:rPr>
          <w:rFonts w:ascii="Times New Roman" w:hAnsi="Times New Roman" w:cs="Times New Roman"/>
          <w:kern w:val="28"/>
        </w:rPr>
      </w:pPr>
      <w:bookmarkStart w:id="69" w:name="_Toc183418793"/>
      <w:bookmarkStart w:id="70" w:name="_Toc222737838"/>
      <w:r w:rsidRPr="00AB3DC0">
        <w:rPr>
          <w:rFonts w:ascii="Times New Roman" w:hAnsi="Times New Roman" w:cs="Times New Roman"/>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007C" w:rsidRPr="00AB3DC0" w:rsidRDefault="009A007C"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A007C" w:rsidRPr="00AB3DC0" w:rsidRDefault="009A007C"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В случае, </w:t>
      </w:r>
      <w:r w:rsidR="006844F0" w:rsidRPr="00AB3DC0">
        <w:rPr>
          <w:rFonts w:ascii="Times New Roman" w:hAnsi="Times New Roman" w:cs="Times New Roman"/>
          <w:kern w:val="28"/>
        </w:rPr>
        <w:t>если</w:t>
      </w:r>
      <w:r w:rsidRPr="00AB3DC0">
        <w:rPr>
          <w:rFonts w:ascii="Times New Roman" w:hAnsi="Times New Roman" w:cs="Times New Roman"/>
          <w:kern w:val="28"/>
        </w:rPr>
        <w:t xml:space="preserve">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w:t>
      </w:r>
      <w:r w:rsidR="00242E4F" w:rsidRPr="00AB3DC0">
        <w:rPr>
          <w:rFonts w:ascii="Times New Roman" w:hAnsi="Times New Roman" w:cs="Times New Roman"/>
          <w:kern w:val="28"/>
        </w:rPr>
        <w:t>,</w:t>
      </w:r>
      <w:r w:rsidRPr="00AB3DC0">
        <w:rPr>
          <w:rFonts w:ascii="Times New Roman" w:hAnsi="Times New Roman" w:cs="Times New Roman"/>
          <w:kern w:val="28"/>
        </w:rPr>
        <w:t xml:space="preserve"> установленный статьями </w:t>
      </w:r>
      <w:r w:rsidR="00783E6F" w:rsidRPr="00AB3DC0">
        <w:rPr>
          <w:rFonts w:ascii="Times New Roman" w:hAnsi="Times New Roman" w:cs="Times New Roman"/>
          <w:kern w:val="28"/>
        </w:rPr>
        <w:t>1</w:t>
      </w:r>
      <w:r w:rsidR="00A06F87" w:rsidRPr="00AB3DC0">
        <w:rPr>
          <w:rFonts w:ascii="Times New Roman" w:hAnsi="Times New Roman" w:cs="Times New Roman"/>
          <w:kern w:val="28"/>
        </w:rPr>
        <w:t>7</w:t>
      </w:r>
      <w:r w:rsidRPr="00AB3DC0">
        <w:rPr>
          <w:rFonts w:ascii="Times New Roman" w:hAnsi="Times New Roman" w:cs="Times New Roman"/>
          <w:kern w:val="28"/>
        </w:rPr>
        <w:t xml:space="preserve"> и </w:t>
      </w:r>
      <w:r w:rsidR="00783E6F" w:rsidRPr="00AB3DC0">
        <w:rPr>
          <w:rFonts w:ascii="Times New Roman" w:hAnsi="Times New Roman" w:cs="Times New Roman"/>
          <w:kern w:val="28"/>
        </w:rPr>
        <w:t>1</w:t>
      </w:r>
      <w:r w:rsidR="00A06F87" w:rsidRPr="00AB3DC0">
        <w:rPr>
          <w:rFonts w:ascii="Times New Roman" w:hAnsi="Times New Roman" w:cs="Times New Roman"/>
          <w:kern w:val="28"/>
        </w:rPr>
        <w:t>8</w:t>
      </w:r>
      <w:r w:rsidRPr="00AB3DC0">
        <w:rPr>
          <w:rFonts w:ascii="Times New Roman" w:hAnsi="Times New Roman" w:cs="Times New Roman"/>
          <w:kern w:val="28"/>
        </w:rPr>
        <w:t xml:space="preserve"> настоящих Правил.</w:t>
      </w:r>
    </w:p>
    <w:p w:rsidR="009A007C" w:rsidRPr="00AB3DC0" w:rsidRDefault="009A007C"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В случае, </w:t>
      </w:r>
      <w:r w:rsidR="006844F0" w:rsidRPr="00AB3DC0">
        <w:rPr>
          <w:rFonts w:ascii="Times New Roman" w:hAnsi="Times New Roman" w:cs="Times New Roman"/>
          <w:kern w:val="28"/>
        </w:rPr>
        <w:t>если</w:t>
      </w:r>
      <w:r w:rsidRPr="00AB3DC0">
        <w:rPr>
          <w:rFonts w:ascii="Times New Roman" w:hAnsi="Times New Roman" w:cs="Times New Roman"/>
          <w:kern w:val="28"/>
        </w:rPr>
        <w:t xml:space="preserve">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администрации</w:t>
      </w:r>
      <w:r w:rsidR="007244A7" w:rsidRPr="00AB3DC0">
        <w:rPr>
          <w:rFonts w:ascii="Times New Roman" w:hAnsi="Times New Roman" w:cs="Times New Roman"/>
          <w:kern w:val="28"/>
        </w:rPr>
        <w:t xml:space="preserve">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BC7610"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BC7610" w:rsidRPr="00AB3DC0">
        <w:rPr>
          <w:rFonts w:ascii="Times New Roman" w:hAnsi="Times New Roman" w:cs="Times New Roman"/>
          <w:kern w:val="28"/>
        </w:rPr>
        <w:t xml:space="preserve"> поселения</w:t>
      </w:r>
      <w:r w:rsidRPr="00AB3DC0">
        <w:rPr>
          <w:rFonts w:ascii="Times New Roman" w:hAnsi="Times New Roman" w:cs="Times New Roman"/>
          <w:kern w:val="28"/>
        </w:rPr>
        <w:t>, уполномоченном в области градостроительной деятельности.</w:t>
      </w:r>
    </w:p>
    <w:p w:rsidR="009A007C" w:rsidRPr="00AB3DC0" w:rsidRDefault="009A007C"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9A007C" w:rsidRPr="00AB3DC0" w:rsidRDefault="009A007C"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w:t>
      </w:r>
      <w:r w:rsidR="00621278" w:rsidRPr="00AB3DC0">
        <w:rPr>
          <w:rFonts w:ascii="Times New Roman" w:hAnsi="Times New Roman" w:cs="Times New Roman"/>
          <w:kern w:val="28"/>
        </w:rPr>
        <w:t>стать</w:t>
      </w:r>
      <w:r w:rsidR="00936098" w:rsidRPr="00AB3DC0">
        <w:rPr>
          <w:rFonts w:ascii="Times New Roman" w:hAnsi="Times New Roman" w:cs="Times New Roman"/>
          <w:kern w:val="28"/>
        </w:rPr>
        <w:t>и</w:t>
      </w:r>
      <w:r w:rsidR="00621278" w:rsidRPr="00AB3DC0">
        <w:rPr>
          <w:rFonts w:ascii="Times New Roman" w:hAnsi="Times New Roman" w:cs="Times New Roman"/>
          <w:kern w:val="28"/>
        </w:rPr>
        <w:t xml:space="preserve"> 2</w:t>
      </w:r>
      <w:r w:rsidR="00A06F87" w:rsidRPr="00AB3DC0">
        <w:rPr>
          <w:rFonts w:ascii="Times New Roman" w:hAnsi="Times New Roman" w:cs="Times New Roman"/>
          <w:kern w:val="28"/>
        </w:rPr>
        <w:t>3</w:t>
      </w:r>
      <w:r w:rsidRPr="00AB3DC0">
        <w:rPr>
          <w:rFonts w:ascii="Times New Roman" w:hAnsi="Times New Roman" w:cs="Times New Roman"/>
          <w:kern w:val="28"/>
        </w:rPr>
        <w:t xml:space="preserve"> настоящих Правил.</w:t>
      </w:r>
    </w:p>
    <w:p w:rsidR="009A007C" w:rsidRPr="00AB3DC0" w:rsidRDefault="00621278"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w:t>
      </w:r>
      <w:r w:rsidR="009A007C" w:rsidRPr="00AB3DC0">
        <w:rPr>
          <w:rFonts w:ascii="Times New Roman" w:hAnsi="Times New Roman" w:cs="Times New Roman"/>
          <w:kern w:val="28"/>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21527" w:rsidRPr="00AB3DC0" w:rsidRDefault="00021527" w:rsidP="00021527">
      <w:pPr>
        <w:pStyle w:val="3"/>
        <w:rPr>
          <w:rFonts w:ascii="Times New Roman" w:hAnsi="Times New Roman" w:cs="Times New Roman"/>
          <w:kern w:val="28"/>
          <w:sz w:val="22"/>
          <w:szCs w:val="22"/>
        </w:rPr>
      </w:pPr>
      <w:bookmarkStart w:id="71" w:name="_Toc154142026"/>
      <w:bookmarkStart w:id="72" w:name="_Toc354483925"/>
      <w:r w:rsidRPr="00AB3DC0">
        <w:rPr>
          <w:rFonts w:ascii="Times New Roman" w:hAnsi="Times New Roman" w:cs="Times New Roman"/>
          <w:kern w:val="28"/>
          <w:sz w:val="22"/>
          <w:szCs w:val="22"/>
        </w:rPr>
        <w:t xml:space="preserve">Статья </w:t>
      </w:r>
      <w:r w:rsidR="005154E8" w:rsidRPr="00AB3DC0">
        <w:rPr>
          <w:rFonts w:ascii="Times New Roman" w:hAnsi="Times New Roman" w:cs="Times New Roman"/>
          <w:kern w:val="28"/>
          <w:sz w:val="22"/>
          <w:szCs w:val="22"/>
        </w:rPr>
        <w:t>2</w:t>
      </w:r>
      <w:r w:rsidR="006F70DC" w:rsidRPr="00AB3DC0">
        <w:rPr>
          <w:rFonts w:ascii="Times New Roman" w:hAnsi="Times New Roman" w:cs="Times New Roman"/>
          <w:kern w:val="28"/>
          <w:sz w:val="22"/>
          <w:szCs w:val="22"/>
        </w:rPr>
        <w:t>3</w:t>
      </w:r>
      <w:r w:rsidRPr="00AB3DC0">
        <w:rPr>
          <w:rFonts w:ascii="Times New Roman" w:hAnsi="Times New Roman" w:cs="Times New Roman"/>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71"/>
      <w:bookmarkEnd w:id="72"/>
    </w:p>
    <w:p w:rsidR="000C1BD4" w:rsidRPr="00AB3DC0" w:rsidRDefault="000C1BD4" w:rsidP="000C1BD4">
      <w:pPr>
        <w:widowControl w:val="0"/>
        <w:autoSpaceDE w:val="0"/>
        <w:autoSpaceDN w:val="0"/>
        <w:adjustRightInd w:val="0"/>
        <w:spacing w:before="120" w:after="120"/>
        <w:jc w:val="both"/>
        <w:rPr>
          <w:rFonts w:ascii="Times New Roman" w:hAnsi="Times New Roman"/>
          <w:kern w:val="28"/>
        </w:rPr>
      </w:pPr>
      <w:bookmarkStart w:id="73" w:name="_Toc130098620"/>
      <w:bookmarkStart w:id="74" w:name="_Toc154142027"/>
      <w:r w:rsidRPr="00AB3DC0">
        <w:rPr>
          <w:rFonts w:ascii="Times New Roman" w:hAnsi="Times New Roman"/>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0C1BD4" w:rsidRPr="00AB3DC0" w:rsidRDefault="0074388C" w:rsidP="000D524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w:t>
      </w:r>
      <w:r w:rsidR="000C1BD4" w:rsidRPr="00AB3DC0">
        <w:rPr>
          <w:rFonts w:ascii="Times New Roman" w:hAnsi="Times New Roman" w:cs="Times New Roman"/>
          <w:kern w:val="28"/>
        </w:rPr>
        <w:t xml:space="preserve">Физические, юридические лица, заинтересованные в получении разрешения на условно разрешенный вид использования обращаются в администрацию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BC7610"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BC7610" w:rsidRPr="00AB3DC0">
        <w:rPr>
          <w:rFonts w:ascii="Times New Roman" w:hAnsi="Times New Roman" w:cs="Times New Roman"/>
          <w:kern w:val="28"/>
        </w:rPr>
        <w:t xml:space="preserve"> поселения</w:t>
      </w:r>
      <w:r w:rsidR="000C1BD4" w:rsidRPr="00AB3DC0">
        <w:rPr>
          <w:rFonts w:ascii="Times New Roman" w:hAnsi="Times New Roman" w:cs="Times New Roman"/>
          <w:kern w:val="28"/>
        </w:rPr>
        <w:t xml:space="preserve"> в Комиссию по землепользованию и застройке с соответствующим заявлением.</w:t>
      </w:r>
    </w:p>
    <w:p w:rsidR="000C1BD4" w:rsidRPr="00AB3DC0" w:rsidRDefault="000C1BD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 xml:space="preserve">3. В заявлении  указывается: </w:t>
      </w:r>
    </w:p>
    <w:p w:rsidR="000C1BD4" w:rsidRPr="00AB3DC0" w:rsidRDefault="000C1BD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1) сведения о заявителе;</w:t>
      </w:r>
    </w:p>
    <w:p w:rsidR="000C1BD4" w:rsidRPr="00AB3DC0" w:rsidRDefault="000C1BD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2) адрес расположения земельного участка, объекта капитального строительства;</w:t>
      </w:r>
    </w:p>
    <w:p w:rsidR="000C1BD4" w:rsidRPr="00AB3DC0" w:rsidRDefault="000C1BD4" w:rsidP="000D524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схема планируемой застройки</w:t>
      </w:r>
      <w:r w:rsidR="001B16A0" w:rsidRPr="00AB3DC0">
        <w:rPr>
          <w:rFonts w:ascii="Times New Roman" w:hAnsi="Times New Roman" w:cs="Times New Roman"/>
          <w:kern w:val="28"/>
        </w:rPr>
        <w:t>, реконструкции</w:t>
      </w:r>
      <w:r w:rsidRPr="00AB3DC0">
        <w:rPr>
          <w:rFonts w:ascii="Times New Roman" w:hAnsi="Times New Roman" w:cs="Times New Roman"/>
          <w:kern w:val="28"/>
        </w:rPr>
        <w:t xml:space="preserve">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0C1BD4" w:rsidRPr="00AB3DC0" w:rsidRDefault="000C1BD4" w:rsidP="000D524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0C1BD4" w:rsidRPr="00AB3DC0" w:rsidRDefault="000C1BD4" w:rsidP="000D524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К заявлению прилагается кадастро</w:t>
      </w:r>
      <w:r w:rsidR="00B42281" w:rsidRPr="00AB3DC0">
        <w:rPr>
          <w:rFonts w:ascii="Times New Roman" w:hAnsi="Times New Roman" w:cs="Times New Roman"/>
          <w:kern w:val="28"/>
        </w:rPr>
        <w:t>вый паспорт земельного участка,</w:t>
      </w:r>
      <w:r w:rsidRPr="00AB3DC0">
        <w:rPr>
          <w:rFonts w:ascii="Times New Roman" w:hAnsi="Times New Roman" w:cs="Times New Roman"/>
          <w:kern w:val="28"/>
        </w:rPr>
        <w:t xml:space="preserve"> свидетельство о государственной регистрации прав на объект недвижимости.</w:t>
      </w:r>
    </w:p>
    <w:p w:rsidR="005B76F9" w:rsidRPr="00AB3DC0" w:rsidRDefault="005B76F9"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C1BD4" w:rsidRPr="00AB3DC0" w:rsidRDefault="000C1BD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4. При получении заявления Комиссия:</w:t>
      </w:r>
    </w:p>
    <w:p w:rsidR="000C1BD4" w:rsidRPr="00AB3DC0" w:rsidRDefault="000C1BD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 xml:space="preserve">1) при соответствии документов перечню, предусмотренному </w:t>
      </w:r>
      <w:r w:rsidR="00A06F87" w:rsidRPr="00AB3DC0">
        <w:rPr>
          <w:rFonts w:ascii="Times New Roman" w:hAnsi="Times New Roman"/>
          <w:kern w:val="28"/>
        </w:rPr>
        <w:t>частью</w:t>
      </w:r>
      <w:r w:rsidRPr="00AB3DC0">
        <w:rPr>
          <w:rFonts w:ascii="Times New Roman" w:hAnsi="Times New Roman"/>
          <w:kern w:val="28"/>
        </w:rPr>
        <w:t xml:space="preserve"> 3 настоящей статьи, регистрирует заявление;</w:t>
      </w:r>
    </w:p>
    <w:p w:rsidR="000C1BD4" w:rsidRPr="00AB3DC0" w:rsidRDefault="000C1BD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2)</w:t>
      </w:r>
      <w:r w:rsidR="00B820C5" w:rsidRPr="00AB3DC0">
        <w:rPr>
          <w:rFonts w:ascii="Times New Roman" w:hAnsi="Times New Roman"/>
          <w:kern w:val="28"/>
        </w:rPr>
        <w:t xml:space="preserve"> рассматривает заявление и</w:t>
      </w:r>
      <w:r w:rsidRPr="00AB3DC0">
        <w:rPr>
          <w:rFonts w:ascii="Times New Roman" w:hAnsi="Times New Roman"/>
          <w:kern w:val="28"/>
        </w:rPr>
        <w:t xml:space="preserve"> готовит заключение по предмету запроса;</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запрашива</w:t>
      </w:r>
      <w:r w:rsidR="00261056" w:rsidRPr="00AB3DC0">
        <w:rPr>
          <w:rFonts w:ascii="Times New Roman" w:hAnsi="Times New Roman" w:cs="Times New Roman"/>
          <w:kern w:val="28"/>
        </w:rPr>
        <w:t>е</w:t>
      </w:r>
      <w:r w:rsidRPr="00AB3DC0">
        <w:rPr>
          <w:rFonts w:ascii="Times New Roman" w:hAnsi="Times New Roman" w:cs="Times New Roman"/>
          <w:kern w:val="28"/>
        </w:rPr>
        <w:t xml:space="preserve">т письменное заключение по предмету запроса от органа </w:t>
      </w:r>
      <w:r w:rsidR="008044A0" w:rsidRPr="00AB3DC0">
        <w:rPr>
          <w:rFonts w:ascii="Times New Roman" w:hAnsi="Times New Roman" w:cs="Times New Roman"/>
          <w:kern w:val="28"/>
        </w:rPr>
        <w:t xml:space="preserve">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8044A0"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8044A0" w:rsidRPr="00AB3DC0">
        <w:rPr>
          <w:rFonts w:ascii="Times New Roman" w:hAnsi="Times New Roman" w:cs="Times New Roman"/>
          <w:kern w:val="28"/>
        </w:rPr>
        <w:t xml:space="preserve"> поселения</w:t>
      </w:r>
      <w:r w:rsidRPr="00AB3DC0">
        <w:rPr>
          <w:rFonts w:ascii="Times New Roman" w:hAnsi="Times New Roman" w:cs="Times New Roman"/>
          <w:kern w:val="28"/>
        </w:rPr>
        <w:t>, уполномоченного в области градостроительной деятельности;</w:t>
      </w:r>
    </w:p>
    <w:p w:rsidR="00B150AB"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w:t>
      </w:r>
      <w:r w:rsidR="00B150AB" w:rsidRPr="00AB3DC0">
        <w:rPr>
          <w:rFonts w:ascii="Times New Roman" w:hAnsi="Times New Roman" w:cs="Times New Roman"/>
          <w:kern w:val="28"/>
        </w:rPr>
        <w:t xml:space="preserve">соответствующих </w:t>
      </w:r>
      <w:r w:rsidRPr="00AB3DC0">
        <w:rPr>
          <w:rFonts w:ascii="Times New Roman" w:hAnsi="Times New Roman" w:cs="Times New Roman"/>
          <w:kern w:val="28"/>
        </w:rPr>
        <w:t>зон</w:t>
      </w:r>
      <w:r w:rsidR="00B150AB" w:rsidRPr="00AB3DC0">
        <w:rPr>
          <w:rFonts w:ascii="Times New Roman" w:hAnsi="Times New Roman" w:cs="Times New Roman"/>
          <w:kern w:val="28"/>
        </w:rPr>
        <w:t xml:space="preserve"> ограничений</w:t>
      </w:r>
      <w:r w:rsidR="00E64086" w:rsidRPr="00AB3DC0">
        <w:rPr>
          <w:rFonts w:ascii="Times New Roman" w:hAnsi="Times New Roman" w:cs="Times New Roman"/>
          <w:kern w:val="28"/>
        </w:rPr>
        <w:t>.</w:t>
      </w:r>
    </w:p>
    <w:p w:rsidR="000C1BD4" w:rsidRPr="00AB3DC0" w:rsidRDefault="000C1BD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5. Основаниями для составления письменных заключений являются:</w:t>
      </w:r>
    </w:p>
    <w:p w:rsidR="000C1BD4" w:rsidRPr="00AB3DC0" w:rsidRDefault="000C1BD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1) соответствие намерений заявителя настоящим Правилам;</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соблюдение прав владельцев смежно-расположенных объектов недвижимости, иных физических и юридических лиц.</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Вопрос о предоставлении разрешения на условно разрешенный вид использования подлежит обсуждению на публичных слушаниях. </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8.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w:t>
      </w:r>
      <w:r w:rsidR="001B16A0" w:rsidRPr="00AB3DC0">
        <w:rPr>
          <w:rFonts w:ascii="Times New Roman" w:hAnsi="Times New Roman" w:cs="Times New Roman"/>
          <w:kern w:val="28"/>
        </w:rPr>
        <w:t xml:space="preserve">рабочих </w:t>
      </w:r>
      <w:r w:rsidRPr="00AB3DC0">
        <w:rPr>
          <w:rFonts w:ascii="Times New Roman" w:hAnsi="Times New Roman" w:cs="Times New Roman"/>
          <w:kern w:val="28"/>
        </w:rPr>
        <w:t>дней со дня поступления заявления заинтересованного лица о предоставлении разрешения на условно разрешенный вид использования.</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9. Срок проведения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публичных слушаний не может быть более одного месяца.</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881A97" w:rsidRPr="00AB3DC0">
        <w:rPr>
          <w:rFonts w:ascii="Times New Roman" w:hAnsi="Times New Roman" w:cs="Times New Roman"/>
          <w:kern w:val="28"/>
        </w:rPr>
        <w:t xml:space="preserve">муниципального образования </w:t>
      </w:r>
      <w:r w:rsidR="00E95FA7" w:rsidRPr="00AB3DC0">
        <w:rPr>
          <w:rFonts w:ascii="Times New Roman" w:hAnsi="Times New Roman" w:cs="Times New Roman"/>
          <w:kern w:val="28"/>
        </w:rPr>
        <w:t>Большеколпан</w:t>
      </w:r>
      <w:r w:rsidR="0056462E" w:rsidRPr="00AB3DC0">
        <w:rPr>
          <w:rFonts w:ascii="Times New Roman" w:hAnsi="Times New Roman" w:cs="Times New Roman"/>
          <w:kern w:val="28"/>
        </w:rPr>
        <w:t>ск</w:t>
      </w:r>
      <w:r w:rsidR="001B16A0" w:rsidRPr="00AB3DC0">
        <w:rPr>
          <w:rFonts w:ascii="Times New Roman" w:hAnsi="Times New Roman" w:cs="Times New Roman"/>
          <w:kern w:val="28"/>
        </w:rPr>
        <w:t>ое</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w:t>
      </w:r>
      <w:r w:rsidR="001B16A0" w:rsidRPr="00AB3DC0">
        <w:rPr>
          <w:rFonts w:ascii="Times New Roman" w:hAnsi="Times New Roman" w:cs="Times New Roman"/>
          <w:kern w:val="28"/>
        </w:rPr>
        <w:t>е</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w:t>
      </w:r>
      <w:r w:rsidR="001B16A0" w:rsidRPr="00AB3DC0">
        <w:rPr>
          <w:rFonts w:ascii="Times New Roman" w:hAnsi="Times New Roman" w:cs="Times New Roman"/>
          <w:kern w:val="28"/>
        </w:rPr>
        <w:t>е Гатчинского муниципального района Ленинградской области</w:t>
      </w:r>
      <w:r w:rsidRPr="00AB3DC0">
        <w:rPr>
          <w:rFonts w:ascii="Times New Roman" w:hAnsi="Times New Roman" w:cs="Times New Roman"/>
          <w:kern w:val="28"/>
        </w:rPr>
        <w:t xml:space="preserve"> в сети «Интернет».</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81A97" w:rsidRPr="00AB3DC0">
        <w:rPr>
          <w:rFonts w:ascii="Times New Roman" w:hAnsi="Times New Roman" w:cs="Times New Roman"/>
          <w:kern w:val="28"/>
        </w:rPr>
        <w:t>главе</w:t>
      </w:r>
      <w:r w:rsidRPr="00AB3DC0">
        <w:rPr>
          <w:rFonts w:ascii="Times New Roman" w:hAnsi="Times New Roman" w:cs="Times New Roman"/>
          <w:kern w:val="28"/>
        </w:rPr>
        <w:t xml:space="preserve">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0801FE"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0801FE" w:rsidRPr="00AB3DC0">
        <w:rPr>
          <w:rFonts w:ascii="Times New Roman" w:hAnsi="Times New Roman" w:cs="Times New Roman"/>
          <w:kern w:val="28"/>
        </w:rPr>
        <w:t xml:space="preserve"> поселения</w:t>
      </w:r>
      <w:r w:rsidRPr="00AB3DC0">
        <w:rPr>
          <w:rFonts w:ascii="Times New Roman" w:hAnsi="Times New Roman" w:cs="Times New Roman"/>
          <w:kern w:val="28"/>
        </w:rPr>
        <w:t>.</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14. На основании указанных в части 1</w:t>
      </w:r>
      <w:r w:rsidR="00291DD7" w:rsidRPr="00AB3DC0">
        <w:rPr>
          <w:rFonts w:ascii="Times New Roman" w:hAnsi="Times New Roman" w:cs="Times New Roman"/>
          <w:kern w:val="28"/>
        </w:rPr>
        <w:t>2</w:t>
      </w:r>
      <w:r w:rsidRPr="00AB3DC0">
        <w:rPr>
          <w:rFonts w:ascii="Times New Roman" w:hAnsi="Times New Roman" w:cs="Times New Roman"/>
          <w:kern w:val="28"/>
        </w:rPr>
        <w:t xml:space="preserve"> настоящей статьи рекомендаций </w:t>
      </w:r>
      <w:r w:rsidR="00F93B04" w:rsidRPr="00AB3DC0">
        <w:rPr>
          <w:rFonts w:ascii="Times New Roman" w:hAnsi="Times New Roman" w:cs="Times New Roman"/>
          <w:kern w:val="28"/>
        </w:rPr>
        <w:t>г</w:t>
      </w:r>
      <w:r w:rsidR="001F2934" w:rsidRPr="00AB3DC0">
        <w:rPr>
          <w:rFonts w:ascii="Times New Roman" w:hAnsi="Times New Roman" w:cs="Times New Roman"/>
          <w:kern w:val="28"/>
        </w:rPr>
        <w:t>лава</w:t>
      </w:r>
      <w:r w:rsidRPr="00AB3DC0">
        <w:rPr>
          <w:rFonts w:ascii="Times New Roman" w:hAnsi="Times New Roman" w:cs="Times New Roman"/>
          <w:kern w:val="28"/>
        </w:rPr>
        <w:t xml:space="preserve">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84520B"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84520B" w:rsidRPr="00AB3DC0">
        <w:rPr>
          <w:rFonts w:ascii="Times New Roman" w:hAnsi="Times New Roman" w:cs="Times New Roman"/>
          <w:kern w:val="28"/>
        </w:rPr>
        <w:t xml:space="preserve"> поселения</w:t>
      </w:r>
      <w:r w:rsidRPr="00AB3DC0">
        <w:rPr>
          <w:rFonts w:ascii="Times New Roman" w:hAnsi="Times New Roman" w:cs="Times New Roman"/>
          <w:kern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93B04" w:rsidRPr="00AB3DC0">
        <w:rPr>
          <w:rFonts w:ascii="Times New Roman" w:hAnsi="Times New Roman" w:cs="Times New Roman"/>
          <w:kern w:val="28"/>
        </w:rPr>
        <w:t xml:space="preserve">муниципального образования </w:t>
      </w:r>
      <w:r w:rsidR="001B16A0" w:rsidRPr="00AB3DC0">
        <w:rPr>
          <w:rFonts w:ascii="Times New Roman" w:hAnsi="Times New Roman" w:cs="Times New Roman"/>
          <w:kern w:val="28"/>
        </w:rPr>
        <w:t xml:space="preserve">Большеколпанское сельское поселение Гатчинского муниципального района Ленинградской области </w:t>
      </w:r>
      <w:r w:rsidRPr="00AB3DC0">
        <w:rPr>
          <w:rFonts w:ascii="Times New Roman" w:hAnsi="Times New Roman" w:cs="Times New Roman"/>
          <w:kern w:val="28"/>
        </w:rPr>
        <w:t>в сети «Интернет».</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0C1BD4" w:rsidRPr="00AB3DC0" w:rsidRDefault="000C1BD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021527" w:rsidRPr="00AB3DC0" w:rsidRDefault="00021527" w:rsidP="0014795A">
      <w:pPr>
        <w:pStyle w:val="3"/>
        <w:jc w:val="both"/>
        <w:rPr>
          <w:rFonts w:ascii="Times New Roman" w:hAnsi="Times New Roman" w:cs="Times New Roman"/>
          <w:kern w:val="28"/>
          <w:sz w:val="22"/>
          <w:szCs w:val="22"/>
        </w:rPr>
      </w:pPr>
      <w:bookmarkStart w:id="75" w:name="_Toc354483926"/>
      <w:r w:rsidRPr="00AB3DC0">
        <w:rPr>
          <w:rFonts w:ascii="Times New Roman" w:hAnsi="Times New Roman" w:cs="Times New Roman"/>
          <w:kern w:val="28"/>
          <w:sz w:val="22"/>
          <w:szCs w:val="22"/>
        </w:rPr>
        <w:t xml:space="preserve">Статья </w:t>
      </w:r>
      <w:r w:rsidR="00B00D45" w:rsidRPr="00AB3DC0">
        <w:rPr>
          <w:rFonts w:ascii="Times New Roman" w:hAnsi="Times New Roman" w:cs="Times New Roman"/>
          <w:kern w:val="28"/>
          <w:sz w:val="22"/>
          <w:szCs w:val="22"/>
        </w:rPr>
        <w:t>2</w:t>
      </w:r>
      <w:r w:rsidR="006F70DC" w:rsidRPr="00AB3DC0">
        <w:rPr>
          <w:rFonts w:ascii="Times New Roman" w:hAnsi="Times New Roman" w:cs="Times New Roman"/>
          <w:kern w:val="28"/>
          <w:sz w:val="22"/>
          <w:szCs w:val="22"/>
        </w:rPr>
        <w:t>4</w:t>
      </w:r>
      <w:r w:rsidRPr="00AB3DC0">
        <w:rPr>
          <w:rFonts w:ascii="Times New Roman" w:hAnsi="Times New Roman" w:cs="Times New Roman"/>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3"/>
      <w:bookmarkEnd w:id="74"/>
      <w:bookmarkEnd w:id="75"/>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Заявление о предоставлении разрешения на отклонение от предельных параметров разрешенного строительства, реконструкции направляется в </w:t>
      </w:r>
      <w:r w:rsidR="00C2082B" w:rsidRPr="00AB3DC0">
        <w:rPr>
          <w:rFonts w:ascii="Times New Roman" w:hAnsi="Times New Roman" w:cs="Times New Roman"/>
          <w:kern w:val="28"/>
        </w:rPr>
        <w:t>К</w:t>
      </w:r>
      <w:r w:rsidRPr="00AB3DC0">
        <w:rPr>
          <w:rFonts w:ascii="Times New Roman" w:hAnsi="Times New Roman" w:cs="Times New Roman"/>
          <w:kern w:val="28"/>
        </w:rPr>
        <w:t>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соответствуют требованиям технических регламентов, требованиям охраны объектов культурного наследия;</w:t>
      </w:r>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необходимы для эффективного использования земельного участка;</w:t>
      </w:r>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не ущемляют права владельцев смежных земельных участков, других объектов недвижимости.</w:t>
      </w:r>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w:t>
      </w:r>
      <w:r w:rsidR="00A54D69" w:rsidRPr="00AB3DC0">
        <w:rPr>
          <w:rFonts w:ascii="Times New Roman" w:hAnsi="Times New Roman" w:cs="Times New Roman"/>
          <w:kern w:val="28"/>
        </w:rPr>
        <w:t>К</w:t>
      </w:r>
      <w:r w:rsidRPr="00AB3DC0">
        <w:rPr>
          <w:rFonts w:ascii="Times New Roman" w:hAnsi="Times New Roman" w:cs="Times New Roman"/>
          <w:kern w:val="28"/>
        </w:rPr>
        <w:t>омиссию до проведения публичных слушаний и доступных для ознакомления всем заинтересованным лицам.</w:t>
      </w:r>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Комиссия подготавливает и направляет </w:t>
      </w:r>
      <w:r w:rsidR="00304EDF" w:rsidRPr="00AB3DC0">
        <w:rPr>
          <w:rFonts w:ascii="Times New Roman" w:hAnsi="Times New Roman" w:cs="Times New Roman"/>
          <w:kern w:val="28"/>
        </w:rPr>
        <w:t>главе</w:t>
      </w:r>
      <w:r w:rsidRPr="00AB3DC0">
        <w:rPr>
          <w:rFonts w:ascii="Times New Roman" w:hAnsi="Times New Roman" w:cs="Times New Roman"/>
          <w:kern w:val="28"/>
        </w:rPr>
        <w:t xml:space="preserve"> администрации </w:t>
      </w:r>
      <w:r w:rsidR="00E95FA7" w:rsidRPr="00AB3DC0">
        <w:rPr>
          <w:rFonts w:ascii="Times New Roman" w:hAnsi="Times New Roman" w:cs="Times New Roman"/>
          <w:kern w:val="28"/>
        </w:rPr>
        <w:t>Большеколпан</w:t>
      </w:r>
      <w:r w:rsidR="0056462E" w:rsidRPr="00AB3DC0">
        <w:rPr>
          <w:rFonts w:ascii="Times New Roman" w:hAnsi="Times New Roman" w:cs="Times New Roman"/>
          <w:kern w:val="28"/>
        </w:rPr>
        <w:t>ского</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сельского</w:t>
      </w:r>
      <w:r w:rsidR="00635C6F" w:rsidRPr="00AB3DC0">
        <w:rPr>
          <w:rFonts w:ascii="Times New Roman" w:hAnsi="Times New Roman" w:cs="Times New Roman"/>
          <w:kern w:val="28"/>
        </w:rPr>
        <w:t xml:space="preserve"> </w:t>
      </w:r>
      <w:r w:rsidR="0056462E" w:rsidRPr="00AB3DC0">
        <w:rPr>
          <w:rFonts w:ascii="Times New Roman" w:hAnsi="Times New Roman" w:cs="Times New Roman"/>
          <w:kern w:val="28"/>
        </w:rPr>
        <w:t>поселения</w:t>
      </w:r>
      <w:r w:rsidRPr="00AB3DC0">
        <w:rPr>
          <w:rFonts w:ascii="Times New Roman" w:hAnsi="Times New Roman" w:cs="Times New Roman"/>
          <w:kern w:val="28"/>
        </w:rPr>
        <w:t xml:space="preserve"> рекомендации по результатам рассмотрения письменных заключений и публичных слушаний не позднее семи дней после их проведения.</w:t>
      </w:r>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На основании рекомендаций Комиссии </w:t>
      </w:r>
      <w:r w:rsidR="00304EDF" w:rsidRPr="00AB3DC0">
        <w:rPr>
          <w:rFonts w:ascii="Times New Roman" w:hAnsi="Times New Roman" w:cs="Times New Roman"/>
          <w:kern w:val="28"/>
        </w:rPr>
        <w:t>г</w:t>
      </w:r>
      <w:r w:rsidR="00D12280" w:rsidRPr="00AB3DC0">
        <w:rPr>
          <w:rFonts w:ascii="Times New Roman" w:hAnsi="Times New Roman" w:cs="Times New Roman"/>
          <w:kern w:val="28"/>
        </w:rPr>
        <w:t>лава</w:t>
      </w:r>
      <w:r w:rsidRPr="00AB3DC0">
        <w:rPr>
          <w:rFonts w:ascii="Times New Roman" w:hAnsi="Times New Roman" w:cs="Times New Roman"/>
          <w:kern w:val="28"/>
        </w:rPr>
        <w:t xml:space="preserve">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740EFC"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740EFC" w:rsidRPr="00AB3DC0">
        <w:rPr>
          <w:rFonts w:ascii="Times New Roman" w:hAnsi="Times New Roman" w:cs="Times New Roman"/>
          <w:kern w:val="28"/>
        </w:rPr>
        <w:t xml:space="preserve"> поселения</w:t>
      </w:r>
      <w:r w:rsidRPr="00AB3DC0">
        <w:rPr>
          <w:rFonts w:ascii="Times New Roman" w:hAnsi="Times New Roman" w:cs="Times New Roman"/>
          <w:kern w:val="28"/>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1B16A0" w:rsidRPr="00AB3DC0">
        <w:rPr>
          <w:rFonts w:ascii="Times New Roman" w:hAnsi="Times New Roman" w:cs="Times New Roman"/>
          <w:kern w:val="28"/>
        </w:rPr>
        <w:t>е</w:t>
      </w:r>
      <w:r w:rsidRPr="00AB3DC0">
        <w:rPr>
          <w:rFonts w:ascii="Times New Roman" w:hAnsi="Times New Roman" w:cs="Times New Roman"/>
          <w:kern w:val="28"/>
        </w:rPr>
        <w:t xml:space="preserve"> или юридическое лицо, заинтересованное в предоставлении такого разрешения.</w:t>
      </w:r>
    </w:p>
    <w:p w:rsidR="00F305E8" w:rsidRPr="00AB3DC0" w:rsidRDefault="00F305E8"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D84919" w:rsidRPr="00AB3DC0" w:rsidRDefault="005F5E03" w:rsidP="00D84919">
      <w:pPr>
        <w:pStyle w:val="2"/>
        <w:rPr>
          <w:rFonts w:ascii="Times New Roman" w:hAnsi="Times New Roman" w:cs="Times New Roman"/>
          <w:i w:val="0"/>
          <w:kern w:val="28"/>
        </w:rPr>
      </w:pPr>
      <w:bookmarkStart w:id="76" w:name="_Toc354483927"/>
      <w:r w:rsidRPr="00AB3DC0">
        <w:rPr>
          <w:rFonts w:ascii="Times New Roman" w:hAnsi="Times New Roman" w:cs="Times New Roman"/>
          <w:i w:val="0"/>
          <w:kern w:val="28"/>
        </w:rPr>
        <w:t xml:space="preserve">Глава </w:t>
      </w:r>
      <w:r w:rsidR="00ED2B69" w:rsidRPr="00AB3DC0">
        <w:rPr>
          <w:rFonts w:ascii="Times New Roman" w:hAnsi="Times New Roman" w:cs="Times New Roman"/>
          <w:i w:val="0"/>
          <w:kern w:val="28"/>
        </w:rPr>
        <w:t>4</w:t>
      </w:r>
      <w:r w:rsidRPr="00AB3DC0">
        <w:rPr>
          <w:rFonts w:ascii="Times New Roman" w:hAnsi="Times New Roman" w:cs="Times New Roman"/>
          <w:i w:val="0"/>
          <w:kern w:val="28"/>
        </w:rPr>
        <w:t xml:space="preserve">. Положение о </w:t>
      </w:r>
      <w:r w:rsidR="00D84919" w:rsidRPr="00AB3DC0">
        <w:rPr>
          <w:rFonts w:ascii="Times New Roman" w:hAnsi="Times New Roman" w:cs="Times New Roman"/>
          <w:i w:val="0"/>
          <w:kern w:val="28"/>
        </w:rPr>
        <w:t xml:space="preserve"> проведении публичных слушаний по вопросам землепользования и застройки</w:t>
      </w:r>
      <w:bookmarkEnd w:id="69"/>
      <w:bookmarkEnd w:id="70"/>
      <w:bookmarkEnd w:id="76"/>
    </w:p>
    <w:p w:rsidR="000B3DDB" w:rsidRPr="00AB3DC0" w:rsidRDefault="000B3DDB" w:rsidP="000B3DDB">
      <w:pPr>
        <w:pStyle w:val="3"/>
        <w:rPr>
          <w:rFonts w:ascii="Times New Roman" w:hAnsi="Times New Roman" w:cs="Times New Roman"/>
          <w:kern w:val="28"/>
          <w:sz w:val="22"/>
          <w:szCs w:val="22"/>
        </w:rPr>
      </w:pPr>
      <w:bookmarkStart w:id="77" w:name="_Toc254954833"/>
      <w:bookmarkStart w:id="78" w:name="_Toc354483928"/>
      <w:bookmarkStart w:id="79" w:name="_Toc183418797"/>
      <w:bookmarkStart w:id="80" w:name="_Toc222737842"/>
      <w:r w:rsidRPr="00AB3DC0">
        <w:rPr>
          <w:rFonts w:ascii="Times New Roman" w:hAnsi="Times New Roman" w:cs="Times New Roman"/>
          <w:kern w:val="28"/>
          <w:sz w:val="22"/>
          <w:szCs w:val="22"/>
        </w:rPr>
        <w:t>Статья 2</w:t>
      </w:r>
      <w:r w:rsidR="00C44C5D" w:rsidRPr="00AB3DC0">
        <w:rPr>
          <w:rFonts w:ascii="Times New Roman" w:hAnsi="Times New Roman" w:cs="Times New Roman"/>
          <w:kern w:val="28"/>
          <w:sz w:val="22"/>
          <w:szCs w:val="22"/>
        </w:rPr>
        <w:t>5</w:t>
      </w:r>
      <w:r w:rsidRPr="00AB3DC0">
        <w:rPr>
          <w:rFonts w:ascii="Times New Roman" w:hAnsi="Times New Roman" w:cs="Times New Roman"/>
          <w:kern w:val="28"/>
          <w:sz w:val="22"/>
          <w:szCs w:val="22"/>
        </w:rPr>
        <w:t>. Порядок организации и проведения публичных слушаний</w:t>
      </w:r>
      <w:bookmarkEnd w:id="77"/>
      <w:r w:rsidRPr="00AB3DC0">
        <w:rPr>
          <w:rFonts w:ascii="Times New Roman" w:hAnsi="Times New Roman" w:cs="Times New Roman"/>
          <w:kern w:val="28"/>
          <w:sz w:val="22"/>
          <w:szCs w:val="22"/>
        </w:rPr>
        <w:t xml:space="preserve"> по вопросам землепользования и застройки</w:t>
      </w:r>
      <w:bookmarkEnd w:id="78"/>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kern w:val="28"/>
        </w:rPr>
        <w:t xml:space="preserve">1. </w:t>
      </w:r>
      <w:r w:rsidRPr="00AB3DC0">
        <w:rPr>
          <w:rFonts w:ascii="Times New Roman" w:hAnsi="Times New Roman" w:cs="Times New Roman"/>
          <w:kern w:val="28"/>
        </w:rPr>
        <w:t xml:space="preserve">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w:t>
      </w:r>
      <w:r w:rsidR="00277DA5" w:rsidRPr="00AB3DC0">
        <w:rPr>
          <w:rFonts w:ascii="Times New Roman" w:hAnsi="Times New Roman" w:cs="Times New Roman"/>
          <w:kern w:val="28"/>
        </w:rPr>
        <w:t>Ленинградской области</w:t>
      </w:r>
      <w:r w:rsidRPr="00AB3DC0">
        <w:rPr>
          <w:rFonts w:ascii="Times New Roman" w:hAnsi="Times New Roman" w:cs="Times New Roman"/>
          <w:kern w:val="28"/>
        </w:rPr>
        <w:t xml:space="preserve">, Уставом муниципального образования </w:t>
      </w:r>
      <w:r w:rsidR="001B16A0"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Pr="00AB3DC0">
        <w:rPr>
          <w:rFonts w:ascii="Times New Roman" w:hAnsi="Times New Roman" w:cs="Times New Roman"/>
          <w:kern w:val="28"/>
        </w:rPr>
        <w:t xml:space="preserve"> и в соответствии с ними настоящими Правилами и иными нормативными правовыми актами муниципального образования </w:t>
      </w:r>
      <w:r w:rsidR="001B16A0"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Pr="00AB3DC0">
        <w:rPr>
          <w:rFonts w:ascii="Times New Roman" w:hAnsi="Times New Roman" w:cs="Times New Roman"/>
          <w:kern w:val="28"/>
        </w:rPr>
        <w:t xml:space="preserve">. </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Целями проведения публичных слушаний являются:</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выявление общественного мнения по теме и вопросам, выносимым на публичные слушания;</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подготовке предложений и рекомендаций по обсуждаемой проблеме;</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оказание влияния общественности на принятие решений органами местного самоуправления муниципального образования </w:t>
      </w:r>
      <w:r w:rsidR="005E0464" w:rsidRPr="00AB3DC0">
        <w:rPr>
          <w:rFonts w:ascii="Times New Roman" w:hAnsi="Times New Roman" w:cs="Times New Roman"/>
          <w:kern w:val="28"/>
        </w:rPr>
        <w:t xml:space="preserve">Большеколпанское сельское поселение Гатчинского муниципального района Ленинградской области </w:t>
      </w:r>
      <w:r w:rsidRPr="00AB3DC0">
        <w:rPr>
          <w:rFonts w:ascii="Times New Roman" w:hAnsi="Times New Roman" w:cs="Times New Roman"/>
          <w:kern w:val="28"/>
        </w:rPr>
        <w:t>по вопросам, выносимым на публичные слушания.</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На публичные слушания в обязательном порядке выносятся:</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проекты о внесении изменений в правила землепользования и застройки;</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проекты планировки территорий и проекты межевания территорий;</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вопросы отклонения от предельных параметров разрешенного строительства, реконструкции объектов капитального строительства.</w:t>
      </w:r>
    </w:p>
    <w:p w:rsidR="00F0409C" w:rsidRPr="00AB3DC0" w:rsidRDefault="00307506"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w:t>
      </w:r>
      <w:r w:rsidR="00F0409C" w:rsidRPr="00AB3DC0">
        <w:rPr>
          <w:rFonts w:ascii="Times New Roman" w:hAnsi="Times New Roman" w:cs="Times New Roman"/>
          <w:kern w:val="28"/>
        </w:rPr>
        <w:t>. Публичные слушания проводятся по инициативе группы жителей, обладающих активным избирательным правом на выборах в органы местного самоуправл</w:t>
      </w:r>
      <w:r w:rsidR="006D6362" w:rsidRPr="00AB3DC0">
        <w:rPr>
          <w:rFonts w:ascii="Times New Roman" w:hAnsi="Times New Roman" w:cs="Times New Roman"/>
          <w:kern w:val="28"/>
        </w:rPr>
        <w:t xml:space="preserve">ения, </w:t>
      </w:r>
      <w:r w:rsidR="00BA3C79" w:rsidRPr="00AB3DC0">
        <w:rPr>
          <w:rFonts w:ascii="Times New Roman" w:hAnsi="Times New Roman" w:cs="Times New Roman"/>
          <w:kern w:val="28"/>
        </w:rPr>
        <w:t xml:space="preserve">Совета депутатов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8F1DA4"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8F1DA4" w:rsidRPr="00AB3DC0">
        <w:rPr>
          <w:rFonts w:ascii="Times New Roman" w:hAnsi="Times New Roman" w:cs="Times New Roman"/>
          <w:kern w:val="28"/>
        </w:rPr>
        <w:t xml:space="preserve"> поселения</w:t>
      </w:r>
      <w:r w:rsidR="00F0409C" w:rsidRPr="00AB3DC0">
        <w:rPr>
          <w:rFonts w:ascii="Times New Roman" w:hAnsi="Times New Roman" w:cs="Times New Roman"/>
          <w:kern w:val="28"/>
        </w:rPr>
        <w:t xml:space="preserve">, главы </w:t>
      </w:r>
      <w:r w:rsidR="0048600B" w:rsidRPr="00AB3DC0">
        <w:rPr>
          <w:rFonts w:ascii="Times New Roman" w:hAnsi="Times New Roman" w:cs="Times New Roman"/>
          <w:kern w:val="28"/>
        </w:rPr>
        <w:t xml:space="preserve">муниципального образования </w:t>
      </w:r>
      <w:r w:rsidR="00617F83"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00F0409C" w:rsidRPr="00AB3DC0">
        <w:rPr>
          <w:rFonts w:ascii="Times New Roman" w:hAnsi="Times New Roman" w:cs="Times New Roman"/>
          <w:kern w:val="28"/>
        </w:rPr>
        <w:t>.</w:t>
      </w:r>
    </w:p>
    <w:p w:rsidR="00F0409C" w:rsidRPr="00AB3DC0" w:rsidRDefault="00307506"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w:t>
      </w:r>
      <w:r w:rsidR="00F0409C" w:rsidRPr="00AB3DC0">
        <w:rPr>
          <w:rFonts w:ascii="Times New Roman" w:hAnsi="Times New Roman" w:cs="Times New Roman"/>
          <w:kern w:val="28"/>
        </w:rPr>
        <w:t xml:space="preserve">. Финансирование проведения публичных слушаний осуществляется за счёт средств местного бюджета </w:t>
      </w:r>
      <w:r w:rsidR="00550651" w:rsidRPr="00AB3DC0">
        <w:rPr>
          <w:rFonts w:ascii="Times New Roman" w:hAnsi="Times New Roman" w:cs="Times New Roman"/>
          <w:kern w:val="28"/>
        </w:rPr>
        <w:t>муниципального образования</w:t>
      </w:r>
      <w:r w:rsidR="00F0409C" w:rsidRPr="00AB3DC0">
        <w:rPr>
          <w:rFonts w:ascii="Times New Roman" w:hAnsi="Times New Roman" w:cs="Times New Roman"/>
          <w:kern w:val="28"/>
        </w:rPr>
        <w:t>,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5350E" w:rsidRPr="00AB3DC0" w:rsidRDefault="00307506" w:rsidP="0055350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6</w:t>
      </w:r>
      <w:r w:rsidR="0055350E" w:rsidRPr="00AB3DC0">
        <w:rPr>
          <w:rFonts w:ascii="Times New Roman" w:hAnsi="Times New Roman" w:cs="Times New Roman"/>
          <w:kern w:val="28"/>
        </w:rPr>
        <w:t xml:space="preserve">. Публичные слушания, проводимые по инициативе населения или Совета депутатов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E16D6C"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E16D6C" w:rsidRPr="00AB3DC0">
        <w:rPr>
          <w:rFonts w:ascii="Times New Roman" w:hAnsi="Times New Roman" w:cs="Times New Roman"/>
          <w:kern w:val="28"/>
        </w:rPr>
        <w:t xml:space="preserve"> поселения</w:t>
      </w:r>
      <w:r w:rsidR="0055350E" w:rsidRPr="00AB3DC0">
        <w:rPr>
          <w:rFonts w:ascii="Times New Roman" w:hAnsi="Times New Roman" w:cs="Times New Roman"/>
          <w:kern w:val="28"/>
        </w:rPr>
        <w:t xml:space="preserve">, назначаются Советом депутатов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E16D6C"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E16D6C" w:rsidRPr="00AB3DC0">
        <w:rPr>
          <w:rFonts w:ascii="Times New Roman" w:hAnsi="Times New Roman" w:cs="Times New Roman"/>
          <w:kern w:val="28"/>
        </w:rPr>
        <w:t xml:space="preserve"> поселения</w:t>
      </w:r>
      <w:r w:rsidR="0055350E" w:rsidRPr="00AB3DC0">
        <w:rPr>
          <w:rFonts w:ascii="Times New Roman" w:hAnsi="Times New Roman" w:cs="Times New Roman"/>
          <w:kern w:val="28"/>
        </w:rPr>
        <w:t xml:space="preserve">, а по инициативе главы муниципального образования </w:t>
      </w:r>
      <w:r w:rsidR="00617F83"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0055350E" w:rsidRPr="00AB3DC0">
        <w:rPr>
          <w:rFonts w:ascii="Times New Roman" w:hAnsi="Times New Roman" w:cs="Times New Roman"/>
          <w:kern w:val="28"/>
        </w:rPr>
        <w:t xml:space="preserve"> – главой муниципального образования </w:t>
      </w:r>
      <w:r w:rsidR="00617F83"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0055350E" w:rsidRPr="00AB3DC0">
        <w:rPr>
          <w:rFonts w:ascii="Times New Roman" w:hAnsi="Times New Roman" w:cs="Times New Roman"/>
          <w:kern w:val="28"/>
        </w:rPr>
        <w:t>.</w:t>
      </w:r>
    </w:p>
    <w:p w:rsidR="000B3DDB" w:rsidRPr="00AB3DC0" w:rsidRDefault="00307506"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w:t>
      </w:r>
      <w:r w:rsidR="000B3DDB" w:rsidRPr="00AB3DC0">
        <w:rPr>
          <w:rFonts w:ascii="Times New Roman" w:hAnsi="Times New Roman" w:cs="Times New Roman"/>
          <w:kern w:val="28"/>
        </w:rPr>
        <w:t>. В решении (постановлении) о назначении публичных слушаний указываются:</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формулировка вопроса (наименование проекта муниципального правового акта), выносимого на публичные слушания;</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дата, время, место проведения публичных слушаний;</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инициатор проведения публичных слушаний;</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w:t>
      </w:r>
      <w:r w:rsidR="00C14053" w:rsidRPr="00AB3DC0">
        <w:rPr>
          <w:rFonts w:ascii="Times New Roman" w:hAnsi="Times New Roman" w:cs="Times New Roman"/>
          <w:kern w:val="28"/>
        </w:rPr>
        <w:t>иная необходимая для проведения публичных слушаний информация.</w:t>
      </w:r>
    </w:p>
    <w:p w:rsidR="000B3DDB" w:rsidRPr="00AB3DC0" w:rsidRDefault="00307506"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w:t>
      </w:r>
      <w:r w:rsidR="000B3DDB" w:rsidRPr="00AB3DC0">
        <w:rPr>
          <w:rFonts w:ascii="Times New Roman" w:hAnsi="Times New Roman" w:cs="Times New Roman"/>
          <w:kern w:val="28"/>
        </w:rPr>
        <w:t>. Решение (постановление) о назначении публичных слушаний подлежит опубликованию не позднее чем за 10 дней до их проведения.</w:t>
      </w:r>
    </w:p>
    <w:p w:rsidR="000B3DDB" w:rsidRPr="00AB3DC0" w:rsidRDefault="00307506"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9</w:t>
      </w:r>
      <w:r w:rsidR="000B3DDB" w:rsidRPr="00AB3DC0">
        <w:rPr>
          <w:rFonts w:ascii="Times New Roman" w:hAnsi="Times New Roman" w:cs="Times New Roman"/>
          <w:kern w:val="28"/>
        </w:rPr>
        <w:t>. Решение (постановление) об отказе в назначении публичных слушаний должно быть мотивировано.</w:t>
      </w:r>
    </w:p>
    <w:p w:rsidR="000B3DDB" w:rsidRPr="00AB3DC0" w:rsidRDefault="0083495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w:t>
      </w:r>
      <w:r w:rsidR="00307506" w:rsidRPr="00AB3DC0">
        <w:rPr>
          <w:rFonts w:ascii="Times New Roman" w:hAnsi="Times New Roman" w:cs="Times New Roman"/>
          <w:kern w:val="28"/>
        </w:rPr>
        <w:t>0</w:t>
      </w:r>
      <w:r w:rsidR="000B3DDB" w:rsidRPr="00AB3DC0">
        <w:rPr>
          <w:rFonts w:ascii="Times New Roman" w:hAnsi="Times New Roman" w:cs="Times New Roman"/>
          <w:kern w:val="28"/>
        </w:rPr>
        <w:t>. Комиссия</w:t>
      </w:r>
      <w:r w:rsidRPr="00AB3DC0">
        <w:rPr>
          <w:rFonts w:ascii="Times New Roman" w:hAnsi="Times New Roman" w:cs="Times New Roman"/>
          <w:kern w:val="28"/>
        </w:rPr>
        <w:t xml:space="preserve"> или орган, уполномоченный на проведение</w:t>
      </w:r>
      <w:r w:rsidR="000B3DDB" w:rsidRPr="00AB3DC0">
        <w:rPr>
          <w:rFonts w:ascii="Times New Roman" w:hAnsi="Times New Roman" w:cs="Times New Roman"/>
          <w:kern w:val="28"/>
        </w:rPr>
        <w:t xml:space="preserve"> публичных слушаний, начиная со следующего дня после публикации решения (постановления) о проведении публичных слушаний:</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принимает письменные замечания и предложения (в</w:t>
      </w:r>
      <w:r w:rsidRPr="00AB3DC0">
        <w:rPr>
          <w:rFonts w:ascii="Times New Roman" w:hAnsi="Times New Roman"/>
          <w:kern w:val="28"/>
        </w:rPr>
        <w:t xml:space="preserve"> </w:t>
      </w:r>
      <w:r w:rsidRPr="00AB3DC0">
        <w:rPr>
          <w:rFonts w:ascii="Times New Roman" w:hAnsi="Times New Roman" w:cs="Times New Roman"/>
          <w:kern w:val="28"/>
        </w:rPr>
        <w:t>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0B3DDB" w:rsidRPr="00AB3DC0" w:rsidRDefault="000B3DDB"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приглашает для участия в публичных слушаниях должностных лиц, специалистов с учетом поступивших предложений.</w:t>
      </w:r>
    </w:p>
    <w:p w:rsidR="000B3DDB" w:rsidRPr="00AB3DC0" w:rsidRDefault="00DA7320"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w:t>
      </w:r>
      <w:r w:rsidR="00307506" w:rsidRPr="00AB3DC0">
        <w:rPr>
          <w:rFonts w:ascii="Times New Roman" w:hAnsi="Times New Roman" w:cs="Times New Roman"/>
          <w:kern w:val="28"/>
        </w:rPr>
        <w:t>1</w:t>
      </w:r>
      <w:r w:rsidR="000B3DDB" w:rsidRPr="00AB3DC0">
        <w:rPr>
          <w:rFonts w:ascii="Times New Roman" w:hAnsi="Times New Roman" w:cs="Times New Roman"/>
          <w:kern w:val="28"/>
        </w:rPr>
        <w:t>. Действия, указанные в пункте 1</w:t>
      </w:r>
      <w:r w:rsidR="00A65BDA" w:rsidRPr="00AB3DC0">
        <w:rPr>
          <w:rFonts w:ascii="Times New Roman" w:hAnsi="Times New Roman" w:cs="Times New Roman"/>
          <w:kern w:val="28"/>
        </w:rPr>
        <w:t xml:space="preserve"> части 10 настоящей статьи</w:t>
      </w:r>
      <w:r w:rsidR="000B3DDB" w:rsidRPr="00AB3DC0">
        <w:rPr>
          <w:rFonts w:ascii="Times New Roman" w:hAnsi="Times New Roman" w:cs="Times New Roman"/>
          <w:kern w:val="28"/>
        </w:rPr>
        <w:t>, прекращаются в 12 часов последнего рабочего дня до дня проведения публичных слушаний.</w:t>
      </w:r>
    </w:p>
    <w:p w:rsidR="000B3DDB" w:rsidRPr="00AB3DC0" w:rsidRDefault="00307506"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12</w:t>
      </w:r>
      <w:r w:rsidR="000B3DDB" w:rsidRPr="00AB3DC0">
        <w:rPr>
          <w:rFonts w:ascii="Times New Roman" w:hAnsi="Times New Roman" w:cs="Times New Roman"/>
          <w:kern w:val="28"/>
        </w:rPr>
        <w:t xml:space="preserve">. Все поступившие документы и изменения регистрируются в протоколе </w:t>
      </w:r>
      <w:r w:rsidR="00E16438" w:rsidRPr="00AB3DC0">
        <w:rPr>
          <w:rFonts w:ascii="Times New Roman" w:hAnsi="Times New Roman" w:cs="Times New Roman"/>
          <w:kern w:val="28"/>
        </w:rPr>
        <w:t xml:space="preserve">публичных слушаний </w:t>
      </w:r>
      <w:r w:rsidR="000B3DDB" w:rsidRPr="00AB3DC0">
        <w:rPr>
          <w:rFonts w:ascii="Times New Roman" w:hAnsi="Times New Roman" w:cs="Times New Roman"/>
          <w:kern w:val="28"/>
        </w:rPr>
        <w:t xml:space="preserve">или оформляются в виде приложений к нему. Протокол публикуется на официальном сайте </w:t>
      </w:r>
      <w:r w:rsidRPr="00AB3DC0">
        <w:rPr>
          <w:rFonts w:ascii="Times New Roman" w:hAnsi="Times New Roman" w:cs="Times New Roman"/>
          <w:kern w:val="28"/>
        </w:rPr>
        <w:t xml:space="preserve">муниципального образования </w:t>
      </w:r>
      <w:r w:rsidR="001B16A0" w:rsidRPr="00AB3DC0">
        <w:rPr>
          <w:rFonts w:ascii="Times New Roman" w:hAnsi="Times New Roman" w:cs="Times New Roman"/>
          <w:kern w:val="28"/>
        </w:rPr>
        <w:t xml:space="preserve">Большеколпанское сельское поселение Гатчинского муниципального района Ленинградской области </w:t>
      </w:r>
      <w:r w:rsidR="000B3DDB" w:rsidRPr="00AB3DC0">
        <w:rPr>
          <w:rFonts w:ascii="Times New Roman" w:hAnsi="Times New Roman" w:cs="Times New Roman"/>
          <w:kern w:val="28"/>
        </w:rPr>
        <w:t>и предъявляется для ознакомления любым заинтересованным лицам.</w:t>
      </w:r>
    </w:p>
    <w:p w:rsidR="00307506" w:rsidRPr="00AB3DC0" w:rsidRDefault="00307506"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13</w:t>
      </w:r>
      <w:r w:rsidR="000B3DDB" w:rsidRPr="00AB3DC0">
        <w:rPr>
          <w:rFonts w:ascii="Times New Roman" w:hAnsi="Times New Roman" w:cs="Times New Roman"/>
          <w:kern w:val="28"/>
        </w:rPr>
        <w:t>. Результаты публичных слушаний оформляются заключением</w:t>
      </w:r>
      <w:r w:rsidRPr="00AB3DC0">
        <w:rPr>
          <w:rFonts w:ascii="Times New Roman" w:hAnsi="Times New Roman" w:cs="Times New Roman"/>
          <w:kern w:val="28"/>
        </w:rPr>
        <w:t>.</w:t>
      </w:r>
    </w:p>
    <w:p w:rsidR="000B3DDB" w:rsidRPr="00AB3DC0" w:rsidRDefault="00307506"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14</w:t>
      </w:r>
      <w:r w:rsidR="000B3DDB" w:rsidRPr="00AB3DC0">
        <w:rPr>
          <w:rFonts w:ascii="Times New Roman" w:hAnsi="Times New Roman" w:cs="Times New Roman"/>
          <w:kern w:val="28"/>
        </w:rPr>
        <w:t xml:space="preserve">. Заключение </w:t>
      </w:r>
      <w:r w:rsidRPr="00AB3DC0">
        <w:rPr>
          <w:rFonts w:ascii="Times New Roman" w:hAnsi="Times New Roman" w:cs="Times New Roman"/>
          <w:kern w:val="28"/>
        </w:rPr>
        <w:t xml:space="preserve">и протокол публичных слушаний </w:t>
      </w:r>
      <w:r w:rsidR="000B3DDB" w:rsidRPr="00AB3DC0">
        <w:rPr>
          <w:rFonts w:ascii="Times New Roman" w:hAnsi="Times New Roman" w:cs="Times New Roman"/>
          <w:kern w:val="28"/>
        </w:rPr>
        <w:t>направля</w:t>
      </w:r>
      <w:r w:rsidRPr="00AB3DC0">
        <w:rPr>
          <w:rFonts w:ascii="Times New Roman" w:hAnsi="Times New Roman" w:cs="Times New Roman"/>
          <w:kern w:val="28"/>
        </w:rPr>
        <w:t>ю</w:t>
      </w:r>
      <w:r w:rsidR="000B3DDB" w:rsidRPr="00AB3DC0">
        <w:rPr>
          <w:rFonts w:ascii="Times New Roman" w:hAnsi="Times New Roman" w:cs="Times New Roman"/>
          <w:kern w:val="28"/>
        </w:rPr>
        <w:t xml:space="preserve">тся главе </w:t>
      </w:r>
      <w:r w:rsidRPr="00AB3DC0">
        <w:rPr>
          <w:rFonts w:ascii="Times New Roman" w:hAnsi="Times New Roman" w:cs="Times New Roman"/>
          <w:kern w:val="28"/>
        </w:rPr>
        <w:t xml:space="preserve">муниципального образования </w:t>
      </w:r>
      <w:r w:rsidR="001B16A0"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000B3DDB" w:rsidRPr="00AB3DC0">
        <w:rPr>
          <w:rFonts w:ascii="Times New Roman" w:hAnsi="Times New Roman" w:cs="Times New Roman"/>
          <w:kern w:val="28"/>
        </w:rPr>
        <w:t xml:space="preserve"> или в орган местного самоуправления для принятия решения (постановления).</w:t>
      </w:r>
    </w:p>
    <w:p w:rsidR="000B3DDB" w:rsidRPr="00AB3DC0" w:rsidRDefault="00307506"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15</w:t>
      </w:r>
      <w:r w:rsidR="000B3DDB" w:rsidRPr="00AB3DC0">
        <w:rPr>
          <w:rFonts w:ascii="Times New Roman" w:hAnsi="Times New Roman" w:cs="Times New Roman"/>
          <w:kern w:val="28"/>
        </w:rPr>
        <w:t>.  Результаты публичных слушаний носят рекомендательный характер.</w:t>
      </w:r>
    </w:p>
    <w:p w:rsidR="000B3DDB" w:rsidRPr="00AB3DC0" w:rsidRDefault="00307506"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16</w:t>
      </w:r>
      <w:r w:rsidR="000B3DDB" w:rsidRPr="00AB3DC0">
        <w:rPr>
          <w:rFonts w:ascii="Times New Roman" w:hAnsi="Times New Roman" w:cs="Times New Roman"/>
          <w:kern w:val="28"/>
        </w:rPr>
        <w:t>.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D84919" w:rsidRPr="00AB3DC0" w:rsidRDefault="00060FE5" w:rsidP="00D84919">
      <w:pPr>
        <w:pStyle w:val="2"/>
        <w:rPr>
          <w:rFonts w:ascii="Times New Roman" w:hAnsi="Times New Roman" w:cs="Times New Roman"/>
          <w:i w:val="0"/>
          <w:kern w:val="28"/>
        </w:rPr>
      </w:pPr>
      <w:bookmarkStart w:id="81" w:name="_Toc354483929"/>
      <w:r w:rsidRPr="00AB3DC0">
        <w:rPr>
          <w:rFonts w:ascii="Times New Roman" w:hAnsi="Times New Roman" w:cs="Times New Roman"/>
          <w:i w:val="0"/>
          <w:kern w:val="28"/>
        </w:rPr>
        <w:t xml:space="preserve">Глава </w:t>
      </w:r>
      <w:r w:rsidR="00ED2B69" w:rsidRPr="00AB3DC0">
        <w:rPr>
          <w:rFonts w:ascii="Times New Roman" w:hAnsi="Times New Roman" w:cs="Times New Roman"/>
          <w:i w:val="0"/>
          <w:kern w:val="28"/>
        </w:rPr>
        <w:t>5</w:t>
      </w:r>
      <w:r w:rsidRPr="00AB3DC0">
        <w:rPr>
          <w:rFonts w:ascii="Times New Roman" w:hAnsi="Times New Roman" w:cs="Times New Roman"/>
          <w:i w:val="0"/>
          <w:kern w:val="28"/>
        </w:rPr>
        <w:t xml:space="preserve">. </w:t>
      </w:r>
      <w:r w:rsidR="000B18E2" w:rsidRPr="00AB3DC0">
        <w:rPr>
          <w:rFonts w:ascii="Times New Roman" w:hAnsi="Times New Roman" w:cs="Times New Roman"/>
          <w:i w:val="0"/>
          <w:kern w:val="28"/>
        </w:rPr>
        <w:t>Положение о</w:t>
      </w:r>
      <w:r w:rsidR="00D84919" w:rsidRPr="00AB3DC0">
        <w:rPr>
          <w:rFonts w:ascii="Times New Roman" w:hAnsi="Times New Roman" w:cs="Times New Roman"/>
          <w:i w:val="0"/>
          <w:kern w:val="28"/>
        </w:rPr>
        <w:t xml:space="preserve"> внесении изменений в Правила землепользования и застройки</w:t>
      </w:r>
      <w:bookmarkEnd w:id="79"/>
      <w:bookmarkEnd w:id="80"/>
      <w:bookmarkEnd w:id="81"/>
    </w:p>
    <w:p w:rsidR="00D84919" w:rsidRPr="00AB3DC0" w:rsidRDefault="00D84919" w:rsidP="00D84919">
      <w:pPr>
        <w:pStyle w:val="3"/>
        <w:rPr>
          <w:rFonts w:ascii="Times New Roman" w:hAnsi="Times New Roman" w:cs="Times New Roman"/>
          <w:kern w:val="28"/>
          <w:sz w:val="22"/>
          <w:szCs w:val="22"/>
        </w:rPr>
      </w:pPr>
      <w:bookmarkStart w:id="82" w:name="_Toc183418798"/>
      <w:bookmarkStart w:id="83" w:name="_Toc222737843"/>
      <w:bookmarkStart w:id="84" w:name="_Toc354483930"/>
      <w:r w:rsidRPr="00AB3DC0">
        <w:rPr>
          <w:rFonts w:ascii="Times New Roman" w:hAnsi="Times New Roman" w:cs="Times New Roman"/>
          <w:kern w:val="28"/>
          <w:sz w:val="22"/>
          <w:szCs w:val="22"/>
        </w:rPr>
        <w:t xml:space="preserve">Статья </w:t>
      </w:r>
      <w:r w:rsidR="000D5DD2" w:rsidRPr="00AB3DC0">
        <w:rPr>
          <w:rFonts w:ascii="Times New Roman" w:hAnsi="Times New Roman" w:cs="Times New Roman"/>
          <w:kern w:val="28"/>
          <w:sz w:val="22"/>
          <w:szCs w:val="22"/>
        </w:rPr>
        <w:t>2</w:t>
      </w:r>
      <w:r w:rsidR="00C44C5D" w:rsidRPr="00AB3DC0">
        <w:rPr>
          <w:rFonts w:ascii="Times New Roman" w:hAnsi="Times New Roman" w:cs="Times New Roman"/>
          <w:kern w:val="28"/>
          <w:sz w:val="22"/>
          <w:szCs w:val="22"/>
        </w:rPr>
        <w:t>6</w:t>
      </w:r>
      <w:r w:rsidRPr="00AB3DC0">
        <w:rPr>
          <w:rFonts w:ascii="Times New Roman" w:hAnsi="Times New Roman" w:cs="Times New Roman"/>
          <w:kern w:val="28"/>
          <w:sz w:val="22"/>
          <w:szCs w:val="22"/>
        </w:rPr>
        <w:t xml:space="preserve">. </w:t>
      </w:r>
      <w:bookmarkEnd w:id="82"/>
      <w:bookmarkEnd w:id="83"/>
      <w:r w:rsidR="000F34DE" w:rsidRPr="00AB3DC0">
        <w:rPr>
          <w:rFonts w:ascii="Times New Roman" w:hAnsi="Times New Roman" w:cs="Times New Roman"/>
          <w:kern w:val="28"/>
          <w:sz w:val="22"/>
          <w:szCs w:val="22"/>
        </w:rPr>
        <w:t>Порядок внесения изменений в Правила землепользования и застройки</w:t>
      </w:r>
      <w:bookmarkEnd w:id="84"/>
      <w:r w:rsidR="000F34DE" w:rsidRPr="00AB3DC0">
        <w:rPr>
          <w:rFonts w:ascii="Times New Roman" w:hAnsi="Times New Roman" w:cs="Times New Roman"/>
          <w:kern w:val="28"/>
          <w:sz w:val="22"/>
          <w:szCs w:val="22"/>
        </w:rPr>
        <w:t xml:space="preserve"> </w:t>
      </w:r>
    </w:p>
    <w:p w:rsidR="004A265B" w:rsidRPr="00AB3DC0" w:rsidRDefault="00D84919" w:rsidP="004A265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w:t>
      </w:r>
      <w:r w:rsidR="004A265B" w:rsidRPr="00AB3DC0">
        <w:rPr>
          <w:rFonts w:ascii="Times New Roman" w:hAnsi="Times New Roman" w:cs="Times New Roman"/>
          <w:kern w:val="28"/>
        </w:rPr>
        <w:t xml:space="preserve">. 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277DA5" w:rsidRPr="00AB3DC0">
        <w:rPr>
          <w:rFonts w:ascii="Times New Roman" w:hAnsi="Times New Roman" w:cs="Times New Roman"/>
          <w:kern w:val="28"/>
        </w:rPr>
        <w:t>Ленинградской области</w:t>
      </w:r>
      <w:r w:rsidR="004A265B" w:rsidRPr="00AB3DC0">
        <w:rPr>
          <w:rFonts w:ascii="Times New Roman" w:hAnsi="Times New Roman" w:cs="Times New Roman"/>
          <w:kern w:val="28"/>
        </w:rPr>
        <w:t>, орган местного самоуправления</w:t>
      </w:r>
      <w:r w:rsidR="00644B14" w:rsidRPr="00AB3DC0">
        <w:rPr>
          <w:rFonts w:ascii="Times New Roman" w:hAnsi="Times New Roman" w:cs="Times New Roman"/>
          <w:kern w:val="28"/>
        </w:rPr>
        <w:t xml:space="preserve"> </w:t>
      </w:r>
      <w:r w:rsidR="00277DA5" w:rsidRPr="00AB3DC0">
        <w:rPr>
          <w:rFonts w:ascii="Times New Roman" w:hAnsi="Times New Roman" w:cs="Times New Roman"/>
          <w:kern w:val="28"/>
        </w:rPr>
        <w:t>Гатчинского  муниципального района</w:t>
      </w:r>
      <w:r w:rsidR="004A265B" w:rsidRPr="00AB3DC0">
        <w:rPr>
          <w:rFonts w:ascii="Times New Roman" w:hAnsi="Times New Roman" w:cs="Times New Roman"/>
          <w:kern w:val="28"/>
        </w:rPr>
        <w:t xml:space="preserve">, орган местного самоуправления муниципального образования </w:t>
      </w:r>
      <w:r w:rsidR="00617F83"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004A265B" w:rsidRPr="00AB3DC0">
        <w:rPr>
          <w:rFonts w:ascii="Times New Roman" w:hAnsi="Times New Roman" w:cs="Times New Roman"/>
          <w:kern w:val="28"/>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4A265B" w:rsidRPr="00AB3DC0" w:rsidRDefault="004A265B" w:rsidP="004A265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Лица, указанные в части 1 настоящей статьи направляют предложения о внесении изменений в Правила в Комиссию.</w:t>
      </w:r>
    </w:p>
    <w:p w:rsidR="004A265B" w:rsidRPr="00AB3DC0" w:rsidRDefault="004A265B" w:rsidP="004A265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Комиссия в течение тридцати дней со дня поступления предложения о внесении изменения в Правила:</w:t>
      </w:r>
    </w:p>
    <w:p w:rsidR="004A265B" w:rsidRPr="00AB3DC0" w:rsidRDefault="004A265B" w:rsidP="004A265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запрашивает у органа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C34052"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C34052" w:rsidRPr="00AB3DC0">
        <w:rPr>
          <w:rFonts w:ascii="Times New Roman" w:hAnsi="Times New Roman" w:cs="Times New Roman"/>
          <w:kern w:val="28"/>
        </w:rPr>
        <w:t xml:space="preserve"> поселения</w:t>
      </w:r>
      <w:r w:rsidRPr="00AB3DC0">
        <w:rPr>
          <w:rFonts w:ascii="Times New Roman" w:hAnsi="Times New Roman" w:cs="Times New Roman"/>
          <w:kern w:val="28"/>
        </w:rPr>
        <w:t>, уполномоченного в области градостроительной деятельности  заключени</w:t>
      </w:r>
      <w:r w:rsidR="001847AF" w:rsidRPr="00AB3DC0">
        <w:rPr>
          <w:rFonts w:ascii="Times New Roman" w:hAnsi="Times New Roman" w:cs="Times New Roman"/>
          <w:kern w:val="28"/>
        </w:rPr>
        <w:t>е</w:t>
      </w:r>
      <w:r w:rsidRPr="00AB3DC0">
        <w:rPr>
          <w:rFonts w:ascii="Times New Roman" w:hAnsi="Times New Roman" w:cs="Times New Roman"/>
          <w:kern w:val="28"/>
        </w:rPr>
        <w:t xml:space="preserve"> на предложение о внесении изменений в Правила;</w:t>
      </w:r>
    </w:p>
    <w:p w:rsidR="004A265B" w:rsidRPr="00AB3DC0" w:rsidRDefault="004A265B" w:rsidP="004A265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обеспечивает подготовку сводного заключения (основанного на заключении органа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5A1F7E"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5A1F7E" w:rsidRPr="00AB3DC0">
        <w:rPr>
          <w:rFonts w:ascii="Times New Roman" w:hAnsi="Times New Roman" w:cs="Times New Roman"/>
          <w:kern w:val="28"/>
        </w:rPr>
        <w:t xml:space="preserve"> поселения</w:t>
      </w:r>
      <w:r w:rsidRPr="00AB3DC0">
        <w:rPr>
          <w:rFonts w:ascii="Times New Roman" w:hAnsi="Times New Roman" w:cs="Times New Roman"/>
          <w:kern w:val="28"/>
        </w:rPr>
        <w:t xml:space="preserve">, уполномоченного в области градостроительной деятельности),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его главе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CF5FEA"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CF5FEA" w:rsidRPr="00AB3DC0">
        <w:rPr>
          <w:rFonts w:ascii="Times New Roman" w:hAnsi="Times New Roman" w:cs="Times New Roman"/>
          <w:kern w:val="28"/>
        </w:rPr>
        <w:t xml:space="preserve"> поселения</w:t>
      </w:r>
      <w:r w:rsidRPr="00AB3DC0">
        <w:rPr>
          <w:rFonts w:ascii="Times New Roman" w:hAnsi="Times New Roman" w:cs="Times New Roman"/>
          <w:kern w:val="28"/>
        </w:rPr>
        <w:t>.</w:t>
      </w:r>
    </w:p>
    <w:p w:rsidR="00D32DA0" w:rsidRPr="00AB3DC0" w:rsidRDefault="00D32DA0"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Глава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58719F"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58719F" w:rsidRPr="00AB3DC0">
        <w:rPr>
          <w:rFonts w:ascii="Times New Roman" w:hAnsi="Times New Roman" w:cs="Times New Roman"/>
          <w:kern w:val="28"/>
        </w:rPr>
        <w:t xml:space="preserve"> поселения</w:t>
      </w:r>
      <w:r w:rsidR="001847AF" w:rsidRPr="00AB3DC0">
        <w:rPr>
          <w:rFonts w:ascii="Times New Roman" w:hAnsi="Times New Roman" w:cs="Times New Roman"/>
          <w:kern w:val="28"/>
        </w:rPr>
        <w:t xml:space="preserve"> </w:t>
      </w:r>
      <w:r w:rsidRPr="00AB3DC0">
        <w:rPr>
          <w:rFonts w:ascii="Times New Roman" w:hAnsi="Times New Roman" w:cs="Times New Roman"/>
          <w:kern w:val="28"/>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32DA0" w:rsidRPr="00AB3DC0" w:rsidRDefault="00D32DA0"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5. </w:t>
      </w:r>
      <w:r w:rsidR="001B16A0" w:rsidRPr="00AB3DC0">
        <w:rPr>
          <w:rFonts w:ascii="Times New Roman" w:hAnsi="Times New Roman" w:cs="Times New Roman"/>
          <w:kern w:val="28"/>
        </w:rPr>
        <w:t>А</w:t>
      </w:r>
      <w:r w:rsidRPr="00AB3DC0">
        <w:rPr>
          <w:rFonts w:ascii="Times New Roman" w:hAnsi="Times New Roman" w:cs="Times New Roman"/>
          <w:kern w:val="28"/>
        </w:rPr>
        <w:t>дминистраци</w:t>
      </w:r>
      <w:r w:rsidR="001B16A0" w:rsidRPr="00AB3DC0">
        <w:rPr>
          <w:rFonts w:ascii="Times New Roman" w:hAnsi="Times New Roman" w:cs="Times New Roman"/>
          <w:kern w:val="28"/>
        </w:rPr>
        <w:t>я</w:t>
      </w:r>
      <w:r w:rsidRPr="00AB3DC0">
        <w:rPr>
          <w:rFonts w:ascii="Times New Roman" w:hAnsi="Times New Roman" w:cs="Times New Roman"/>
          <w:kern w:val="28"/>
        </w:rPr>
        <w:t xml:space="preserve">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14569C"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14569C" w:rsidRPr="00AB3DC0">
        <w:rPr>
          <w:rFonts w:ascii="Times New Roman" w:hAnsi="Times New Roman" w:cs="Times New Roman"/>
          <w:kern w:val="28"/>
        </w:rPr>
        <w:t xml:space="preserve"> поселения</w:t>
      </w:r>
      <w:r w:rsidR="001B16A0" w:rsidRPr="00AB3DC0">
        <w:rPr>
          <w:rFonts w:ascii="Times New Roman" w:hAnsi="Times New Roman" w:cs="Times New Roman"/>
          <w:kern w:val="28"/>
        </w:rPr>
        <w:t xml:space="preserve"> </w:t>
      </w:r>
      <w:r w:rsidRPr="00AB3DC0">
        <w:rPr>
          <w:rFonts w:ascii="Times New Roman" w:hAnsi="Times New Roman" w:cs="Times New Roman"/>
          <w:kern w:val="28"/>
        </w:rPr>
        <w:t>обеспечивает:</w:t>
      </w:r>
    </w:p>
    <w:p w:rsidR="00D32DA0" w:rsidRPr="00AB3DC0" w:rsidRDefault="00D32DA0"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подготовку проекта изменений настоящих Правил, а также подготовку материалов, представляемых на публичные слушания;</w:t>
      </w:r>
    </w:p>
    <w:p w:rsidR="00D32DA0" w:rsidRPr="00AB3DC0" w:rsidRDefault="00D32DA0"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генеральному плану </w:t>
      </w:r>
      <w:r w:rsidR="001847AF" w:rsidRPr="00AB3DC0">
        <w:rPr>
          <w:rFonts w:ascii="Times New Roman" w:hAnsi="Times New Roman" w:cs="Times New Roman"/>
          <w:kern w:val="28"/>
        </w:rPr>
        <w:t xml:space="preserve">муниципального образования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635C6F" w:rsidRPr="00AB3DC0">
        <w:rPr>
          <w:rFonts w:ascii="Times New Roman" w:hAnsi="Times New Roman" w:cs="Times New Roman"/>
          <w:kern w:val="28"/>
        </w:rPr>
        <w:t xml:space="preserve"> </w:t>
      </w:r>
      <w:r w:rsidR="003C7F79" w:rsidRPr="00AB3DC0">
        <w:rPr>
          <w:rFonts w:ascii="Times New Roman" w:hAnsi="Times New Roman" w:cs="Times New Roman"/>
          <w:kern w:val="28"/>
        </w:rPr>
        <w:t>сельского</w:t>
      </w:r>
      <w:r w:rsidR="00635C6F" w:rsidRPr="00AB3DC0">
        <w:rPr>
          <w:rFonts w:ascii="Times New Roman" w:hAnsi="Times New Roman" w:cs="Times New Roman"/>
          <w:kern w:val="28"/>
        </w:rPr>
        <w:t xml:space="preserve"> </w:t>
      </w:r>
      <w:r w:rsidR="003C7F79" w:rsidRPr="00AB3DC0">
        <w:rPr>
          <w:rFonts w:ascii="Times New Roman" w:hAnsi="Times New Roman" w:cs="Times New Roman"/>
          <w:kern w:val="28"/>
        </w:rPr>
        <w:t>поселения</w:t>
      </w:r>
      <w:r w:rsidRPr="00AB3DC0">
        <w:rPr>
          <w:rFonts w:ascii="Times New Roman" w:hAnsi="Times New Roman" w:cs="Times New Roman"/>
          <w:kern w:val="28"/>
        </w:rPr>
        <w:t xml:space="preserve">, схемам территориального планирования Российской Федерации, </w:t>
      </w:r>
      <w:r w:rsidR="00277DA5" w:rsidRPr="00AB3DC0">
        <w:rPr>
          <w:rFonts w:ascii="Times New Roman" w:hAnsi="Times New Roman" w:cs="Times New Roman"/>
          <w:kern w:val="28"/>
        </w:rPr>
        <w:t>Ленинградской области</w:t>
      </w:r>
      <w:r w:rsidRPr="00AB3DC0">
        <w:rPr>
          <w:rFonts w:ascii="Times New Roman" w:hAnsi="Times New Roman" w:cs="Times New Roman"/>
          <w:kern w:val="28"/>
        </w:rPr>
        <w:t xml:space="preserve">, </w:t>
      </w:r>
      <w:r w:rsidR="00277DA5" w:rsidRPr="00AB3DC0">
        <w:rPr>
          <w:rFonts w:ascii="Times New Roman" w:hAnsi="Times New Roman" w:cs="Times New Roman"/>
          <w:kern w:val="28"/>
        </w:rPr>
        <w:t>Гатчинского  муниципального района</w:t>
      </w:r>
      <w:r w:rsidRPr="00AB3DC0">
        <w:rPr>
          <w:rFonts w:ascii="Times New Roman" w:hAnsi="Times New Roman" w:cs="Times New Roman"/>
          <w:kern w:val="28"/>
        </w:rPr>
        <w:t xml:space="preserve"> перед представлением такого проекта на публичные слушания;</w:t>
      </w:r>
    </w:p>
    <w:p w:rsidR="00D32DA0" w:rsidRPr="00AB3DC0" w:rsidRDefault="00D32DA0"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подготовку экспозиционных материалов, представляемых на публичные слушания.</w:t>
      </w:r>
    </w:p>
    <w:p w:rsidR="001847AF" w:rsidRPr="00AB3DC0" w:rsidRDefault="001847AF" w:rsidP="001847A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В случае принятия решения о подготовке проекта о внесении изменений глава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0C6847"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0C6847" w:rsidRPr="00AB3DC0">
        <w:rPr>
          <w:rFonts w:ascii="Times New Roman" w:hAnsi="Times New Roman" w:cs="Times New Roman"/>
          <w:kern w:val="28"/>
        </w:rPr>
        <w:t xml:space="preserve"> поселения</w:t>
      </w:r>
      <w:r w:rsidRPr="00AB3DC0">
        <w:rPr>
          <w:rFonts w:ascii="Times New Roman" w:hAnsi="Times New Roman" w:cs="Times New Roman"/>
          <w:kern w:val="28"/>
        </w:rPr>
        <w:t xml:space="preserve"> 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D32DA0" w:rsidRPr="00AB3DC0" w:rsidRDefault="00F95A3A"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w:t>
      </w:r>
      <w:r w:rsidR="00D32DA0" w:rsidRPr="00AB3DC0">
        <w:rPr>
          <w:rFonts w:ascii="Times New Roman" w:hAnsi="Times New Roman" w:cs="Times New Roman"/>
          <w:kern w:val="28"/>
        </w:rPr>
        <w:t>. Комисси</w:t>
      </w:r>
      <w:r w:rsidR="00255B02" w:rsidRPr="00AB3DC0">
        <w:rPr>
          <w:rFonts w:ascii="Times New Roman" w:hAnsi="Times New Roman" w:cs="Times New Roman"/>
          <w:kern w:val="28"/>
        </w:rPr>
        <w:t>я</w:t>
      </w:r>
      <w:r w:rsidR="00D32DA0" w:rsidRPr="00AB3DC0">
        <w:rPr>
          <w:rFonts w:ascii="Times New Roman" w:hAnsi="Times New Roman" w:cs="Times New Roman"/>
          <w:kern w:val="28"/>
        </w:rPr>
        <w:t xml:space="preserve"> обеспечивает проведение публичных слушаний в порядке, определенн</w:t>
      </w:r>
      <w:r w:rsidR="007902EE" w:rsidRPr="00AB3DC0">
        <w:rPr>
          <w:rFonts w:ascii="Times New Roman" w:hAnsi="Times New Roman" w:cs="Times New Roman"/>
          <w:kern w:val="28"/>
        </w:rPr>
        <w:t>ом</w:t>
      </w:r>
      <w:r w:rsidR="00D32DA0" w:rsidRPr="00AB3DC0">
        <w:rPr>
          <w:rFonts w:ascii="Times New Roman" w:hAnsi="Times New Roman" w:cs="Times New Roman"/>
          <w:kern w:val="28"/>
        </w:rPr>
        <w:t xml:space="preserve"> главой </w:t>
      </w:r>
      <w:r w:rsidR="00E8789E" w:rsidRPr="00AB3DC0">
        <w:rPr>
          <w:rFonts w:ascii="Times New Roman" w:hAnsi="Times New Roman" w:cs="Times New Roman"/>
          <w:kern w:val="28"/>
        </w:rPr>
        <w:t>4</w:t>
      </w:r>
      <w:r w:rsidR="00D32DA0" w:rsidRPr="00AB3DC0">
        <w:rPr>
          <w:rFonts w:ascii="Times New Roman" w:hAnsi="Times New Roman" w:cs="Times New Roman"/>
          <w:kern w:val="28"/>
        </w:rPr>
        <w:t xml:space="preserve"> настоящих Правил.</w:t>
      </w:r>
      <w:r w:rsidR="00E8789E" w:rsidRPr="00AB3DC0">
        <w:rPr>
          <w:rFonts w:ascii="Times New Roman" w:hAnsi="Times New Roman" w:cs="Times New Roman"/>
          <w:kern w:val="28"/>
        </w:rPr>
        <w:t xml:space="preserve"> </w:t>
      </w:r>
      <w:r w:rsidR="001B16A0" w:rsidRPr="00AB3DC0">
        <w:rPr>
          <w:rFonts w:ascii="Times New Roman" w:hAnsi="Times New Roman" w:cs="Times New Roman"/>
          <w:kern w:val="28"/>
        </w:rPr>
        <w:t>Срок проведения</w:t>
      </w:r>
      <w:r w:rsidR="00E8789E" w:rsidRPr="00AB3DC0">
        <w:rPr>
          <w:rFonts w:ascii="Times New Roman" w:hAnsi="Times New Roman" w:cs="Times New Roman"/>
          <w:kern w:val="28"/>
        </w:rPr>
        <w:t xml:space="preserve"> публичных</w:t>
      </w:r>
      <w:r w:rsidR="001B16A0" w:rsidRPr="00AB3DC0">
        <w:rPr>
          <w:rFonts w:ascii="Times New Roman" w:hAnsi="Times New Roman" w:cs="Times New Roman"/>
          <w:kern w:val="28"/>
        </w:rPr>
        <w:t xml:space="preserve"> слушаний</w:t>
      </w:r>
      <w:r w:rsidR="00E8789E" w:rsidRPr="00AB3DC0">
        <w:rPr>
          <w:rFonts w:ascii="Times New Roman" w:hAnsi="Times New Roman" w:cs="Times New Roman"/>
          <w:kern w:val="28"/>
        </w:rPr>
        <w:t xml:space="preserve"> </w:t>
      </w:r>
      <w:r w:rsidR="00255B02" w:rsidRPr="00AB3DC0">
        <w:rPr>
          <w:rFonts w:ascii="Times New Roman" w:hAnsi="Times New Roman" w:cs="Times New Roman"/>
          <w:kern w:val="28"/>
        </w:rPr>
        <w:t>по проекту о внесении изменений в Правила составляет не менее двух и не более четырех месяцев со дня опубликования такого проекта.</w:t>
      </w:r>
    </w:p>
    <w:p w:rsidR="00D32DA0" w:rsidRPr="00AB3DC0" w:rsidRDefault="00F95A3A"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w:t>
      </w:r>
      <w:r w:rsidR="00D32DA0" w:rsidRPr="00AB3DC0">
        <w:rPr>
          <w:rFonts w:ascii="Times New Roman" w:hAnsi="Times New Roman" w:cs="Times New Roman"/>
          <w:kern w:val="28"/>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подготовку заключения о результатах публичных слушаний, его опубликование и размещение на официальном сайте </w:t>
      </w:r>
      <w:r w:rsidR="004D54E9" w:rsidRPr="00AB3DC0">
        <w:rPr>
          <w:rFonts w:ascii="Times New Roman" w:hAnsi="Times New Roman" w:cs="Times New Roman"/>
          <w:kern w:val="28"/>
        </w:rPr>
        <w:t xml:space="preserve">муниципального образования </w:t>
      </w:r>
      <w:r w:rsidR="00617F83" w:rsidRPr="00AB3DC0">
        <w:rPr>
          <w:rFonts w:ascii="Times New Roman" w:hAnsi="Times New Roman" w:cs="Times New Roman"/>
          <w:kern w:val="28"/>
        </w:rPr>
        <w:t xml:space="preserve">Большеколпанское сельское поселение Гатчинского муниципального района Ленинградской области </w:t>
      </w:r>
      <w:r w:rsidR="00D32DA0" w:rsidRPr="00AB3DC0">
        <w:rPr>
          <w:rFonts w:ascii="Times New Roman" w:hAnsi="Times New Roman" w:cs="Times New Roman"/>
          <w:kern w:val="28"/>
        </w:rPr>
        <w:t>в сети «Интернет»</w:t>
      </w:r>
      <w:hyperlink r:id="rId18" w:history="1"/>
      <w:r w:rsidR="00D32DA0" w:rsidRPr="00AB3DC0">
        <w:rPr>
          <w:rFonts w:ascii="Times New Roman" w:hAnsi="Times New Roman" w:cs="Times New Roman"/>
          <w:kern w:val="28"/>
        </w:rPr>
        <w:t xml:space="preserve"> и направляет его с протоколами публичных слушаний главе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D742FB"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D742FB" w:rsidRPr="00AB3DC0">
        <w:rPr>
          <w:rFonts w:ascii="Times New Roman" w:hAnsi="Times New Roman" w:cs="Times New Roman"/>
          <w:kern w:val="28"/>
        </w:rPr>
        <w:t xml:space="preserve"> поселения</w:t>
      </w:r>
      <w:r w:rsidR="00D32DA0" w:rsidRPr="00AB3DC0">
        <w:rPr>
          <w:rFonts w:ascii="Times New Roman" w:hAnsi="Times New Roman" w:cs="Times New Roman"/>
          <w:kern w:val="28"/>
        </w:rPr>
        <w:t>.</w:t>
      </w:r>
    </w:p>
    <w:p w:rsidR="00D32DA0" w:rsidRPr="00AB3DC0" w:rsidRDefault="00F95A3A"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9</w:t>
      </w:r>
      <w:r w:rsidR="00D32DA0" w:rsidRPr="00AB3DC0">
        <w:rPr>
          <w:rFonts w:ascii="Times New Roman" w:hAnsi="Times New Roman" w:cs="Times New Roman"/>
          <w:kern w:val="28"/>
        </w:rPr>
        <w:t xml:space="preserve">. Глава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D742FB"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D742FB" w:rsidRPr="00AB3DC0">
        <w:rPr>
          <w:rFonts w:ascii="Times New Roman" w:hAnsi="Times New Roman" w:cs="Times New Roman"/>
          <w:kern w:val="28"/>
        </w:rPr>
        <w:t xml:space="preserve"> поселения </w:t>
      </w:r>
      <w:r w:rsidR="00D32DA0" w:rsidRPr="00AB3DC0">
        <w:rPr>
          <w:rFonts w:ascii="Times New Roman" w:hAnsi="Times New Roman" w:cs="Times New Roman"/>
          <w:kern w:val="28"/>
        </w:rPr>
        <w:t xml:space="preserve">в течение десяти дней после представления ему документов, определенных частью </w:t>
      </w:r>
      <w:r w:rsidRPr="00AB3DC0">
        <w:rPr>
          <w:rFonts w:ascii="Times New Roman" w:hAnsi="Times New Roman" w:cs="Times New Roman"/>
          <w:kern w:val="28"/>
        </w:rPr>
        <w:t>8</w:t>
      </w:r>
      <w:r w:rsidR="00D32DA0" w:rsidRPr="00AB3DC0">
        <w:rPr>
          <w:rFonts w:ascii="Times New Roman" w:hAnsi="Times New Roman" w:cs="Times New Roman"/>
          <w:kern w:val="28"/>
        </w:rPr>
        <w:t xml:space="preserve"> настоящей статьи, принимает одно из двух решений:</w:t>
      </w:r>
    </w:p>
    <w:p w:rsidR="00D32DA0" w:rsidRPr="00AB3DC0" w:rsidRDefault="00D32DA0"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о направлении проекта о внесении изменений в настоящие Правила в </w:t>
      </w:r>
      <w:r w:rsidR="00F95A3A" w:rsidRPr="00AB3DC0">
        <w:rPr>
          <w:rFonts w:ascii="Times New Roman" w:hAnsi="Times New Roman" w:cs="Times New Roman"/>
          <w:kern w:val="28"/>
        </w:rPr>
        <w:t xml:space="preserve">Совет депутатов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665C28"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665C28" w:rsidRPr="00AB3DC0">
        <w:rPr>
          <w:rFonts w:ascii="Times New Roman" w:hAnsi="Times New Roman" w:cs="Times New Roman"/>
          <w:kern w:val="28"/>
        </w:rPr>
        <w:t xml:space="preserve"> поселения</w:t>
      </w:r>
      <w:r w:rsidRPr="00AB3DC0">
        <w:rPr>
          <w:rFonts w:ascii="Times New Roman" w:hAnsi="Times New Roman" w:cs="Times New Roman"/>
          <w:kern w:val="28"/>
        </w:rPr>
        <w:t>;</w:t>
      </w:r>
    </w:p>
    <w:p w:rsidR="00D32DA0" w:rsidRPr="00AB3DC0" w:rsidRDefault="00D32DA0"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об отклонении проекта.</w:t>
      </w:r>
    </w:p>
    <w:p w:rsidR="00D32DA0" w:rsidRPr="00AB3DC0" w:rsidRDefault="00C44C5D"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10</w:t>
      </w:r>
      <w:r w:rsidR="00D32DA0" w:rsidRPr="00AB3DC0">
        <w:rPr>
          <w:rFonts w:ascii="Times New Roman" w:hAnsi="Times New Roman" w:cs="Times New Roman"/>
          <w:kern w:val="28"/>
        </w:rPr>
        <w:t xml:space="preserve">. </w:t>
      </w:r>
      <w:r w:rsidR="001310D7" w:rsidRPr="00AB3DC0">
        <w:rPr>
          <w:rFonts w:ascii="Times New Roman" w:hAnsi="Times New Roman" w:cs="Times New Roman"/>
          <w:kern w:val="28"/>
        </w:rPr>
        <w:t xml:space="preserve">Совет депутатов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3837AC"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3837AC" w:rsidRPr="00AB3DC0">
        <w:rPr>
          <w:rFonts w:ascii="Times New Roman" w:hAnsi="Times New Roman" w:cs="Times New Roman"/>
          <w:kern w:val="28"/>
        </w:rPr>
        <w:t xml:space="preserve"> поселения</w:t>
      </w:r>
      <w:r w:rsidR="001310D7" w:rsidRPr="00AB3DC0">
        <w:rPr>
          <w:rFonts w:ascii="Times New Roman" w:hAnsi="Times New Roman" w:cs="Times New Roman"/>
          <w:kern w:val="28"/>
        </w:rPr>
        <w:t xml:space="preserve"> </w:t>
      </w:r>
      <w:r w:rsidR="00D32DA0" w:rsidRPr="00AB3DC0">
        <w:rPr>
          <w:rFonts w:ascii="Times New Roman" w:hAnsi="Times New Roman" w:cs="Times New Roman"/>
          <w:kern w:val="28"/>
        </w:rPr>
        <w:t xml:space="preserve">по результатам рассмотрения документов, представленных главой администрации </w:t>
      </w:r>
      <w:r w:rsidR="00E95FA7" w:rsidRPr="00AB3DC0">
        <w:rPr>
          <w:rFonts w:ascii="Times New Roman" w:hAnsi="Times New Roman" w:cs="Times New Roman"/>
          <w:kern w:val="28"/>
        </w:rPr>
        <w:t>Большеколпан</w:t>
      </w:r>
      <w:r w:rsidR="00431C1F" w:rsidRPr="00AB3DC0">
        <w:rPr>
          <w:rFonts w:ascii="Times New Roman" w:hAnsi="Times New Roman" w:cs="Times New Roman"/>
          <w:kern w:val="28"/>
        </w:rPr>
        <w:t>ского</w:t>
      </w:r>
      <w:r w:rsidR="003837AC" w:rsidRPr="00AB3DC0">
        <w:rPr>
          <w:rFonts w:ascii="Times New Roman" w:hAnsi="Times New Roman" w:cs="Times New Roman"/>
          <w:kern w:val="28"/>
        </w:rPr>
        <w:t xml:space="preserve"> </w:t>
      </w:r>
      <w:r w:rsidR="001335C9" w:rsidRPr="00AB3DC0">
        <w:rPr>
          <w:rFonts w:ascii="Times New Roman" w:hAnsi="Times New Roman" w:cs="Times New Roman"/>
          <w:kern w:val="28"/>
        </w:rPr>
        <w:t>сельского</w:t>
      </w:r>
      <w:r w:rsidR="003837AC" w:rsidRPr="00AB3DC0">
        <w:rPr>
          <w:rFonts w:ascii="Times New Roman" w:hAnsi="Times New Roman" w:cs="Times New Roman"/>
          <w:kern w:val="28"/>
        </w:rPr>
        <w:t xml:space="preserve"> поселения</w:t>
      </w:r>
      <w:r w:rsidR="00D32DA0" w:rsidRPr="00AB3DC0">
        <w:rPr>
          <w:rFonts w:ascii="Times New Roman" w:hAnsi="Times New Roman" w:cs="Times New Roman"/>
          <w:kern w:val="28"/>
        </w:rPr>
        <w:t>, принимает одно из следующих решений:</w:t>
      </w:r>
    </w:p>
    <w:p w:rsidR="00D32DA0" w:rsidRPr="00AB3DC0" w:rsidRDefault="00D32DA0"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утвердить изменения в настоящие Правила;</w:t>
      </w:r>
    </w:p>
    <w:p w:rsidR="00D32DA0" w:rsidRPr="00AB3DC0" w:rsidRDefault="00D32DA0"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отклонить изменения в настоящие Правила.</w:t>
      </w:r>
    </w:p>
    <w:p w:rsidR="00D32DA0" w:rsidRPr="00AB3DC0" w:rsidRDefault="00D32DA0"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w:t>
      </w:r>
      <w:r w:rsidR="00C44C5D" w:rsidRPr="00AB3DC0">
        <w:rPr>
          <w:rFonts w:ascii="Times New Roman" w:hAnsi="Times New Roman" w:cs="Times New Roman"/>
          <w:kern w:val="28"/>
        </w:rPr>
        <w:t>1</w:t>
      </w:r>
      <w:r w:rsidRPr="00AB3DC0">
        <w:rPr>
          <w:rFonts w:ascii="Times New Roman" w:hAnsi="Times New Roman" w:cs="Times New Roman"/>
          <w:kern w:val="28"/>
        </w:rPr>
        <w:t xml:space="preserve">.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w:t>
      </w:r>
      <w:r w:rsidR="001310D7" w:rsidRPr="00AB3DC0">
        <w:rPr>
          <w:rFonts w:ascii="Times New Roman" w:hAnsi="Times New Roman" w:cs="Times New Roman"/>
          <w:kern w:val="28"/>
        </w:rPr>
        <w:t xml:space="preserve">муниципального образования </w:t>
      </w:r>
      <w:r w:rsidR="00617F83" w:rsidRPr="00AB3DC0">
        <w:rPr>
          <w:rFonts w:ascii="Times New Roman" w:hAnsi="Times New Roman" w:cs="Times New Roman"/>
          <w:kern w:val="28"/>
        </w:rPr>
        <w:t>Большеколпанское сельское поселение Гатчинского муниципального района Ленинградской области</w:t>
      </w:r>
      <w:r w:rsidR="001310D7" w:rsidRPr="00AB3DC0">
        <w:rPr>
          <w:rFonts w:ascii="Times New Roman" w:hAnsi="Times New Roman" w:cs="Times New Roman"/>
          <w:kern w:val="28"/>
        </w:rPr>
        <w:t xml:space="preserve"> </w:t>
      </w:r>
      <w:r w:rsidRPr="00AB3DC0">
        <w:rPr>
          <w:rFonts w:ascii="Times New Roman" w:hAnsi="Times New Roman" w:cs="Times New Roman"/>
          <w:kern w:val="28"/>
        </w:rPr>
        <w:t xml:space="preserve">в сети «Интернет» и в информационной системе обеспечения градостроительной деятельности </w:t>
      </w:r>
      <w:r w:rsidR="00277DA5" w:rsidRPr="00AB3DC0">
        <w:rPr>
          <w:rFonts w:ascii="Times New Roman" w:hAnsi="Times New Roman" w:cs="Times New Roman"/>
          <w:kern w:val="28"/>
        </w:rPr>
        <w:t>Гатчинского  муниципального района</w:t>
      </w:r>
      <w:r w:rsidRPr="00AB3DC0">
        <w:rPr>
          <w:rFonts w:ascii="Times New Roman" w:hAnsi="Times New Roman" w:cs="Times New Roman"/>
          <w:kern w:val="28"/>
        </w:rPr>
        <w:t>.</w:t>
      </w:r>
    </w:p>
    <w:p w:rsidR="00D84919" w:rsidRPr="00AB3DC0" w:rsidRDefault="00FF49B1" w:rsidP="00D84919">
      <w:pPr>
        <w:pStyle w:val="2"/>
        <w:rPr>
          <w:rFonts w:ascii="Times New Roman" w:hAnsi="Times New Roman" w:cs="Times New Roman"/>
          <w:i w:val="0"/>
          <w:kern w:val="28"/>
        </w:rPr>
      </w:pPr>
      <w:bookmarkStart w:id="85" w:name="_Toc183418800"/>
      <w:bookmarkStart w:id="86" w:name="_Toc222737845"/>
      <w:bookmarkStart w:id="87" w:name="_Toc354483931"/>
      <w:r w:rsidRPr="00AB3DC0">
        <w:rPr>
          <w:rFonts w:ascii="Times New Roman" w:hAnsi="Times New Roman" w:cs="Times New Roman"/>
          <w:i w:val="0"/>
          <w:kern w:val="28"/>
        </w:rPr>
        <w:t xml:space="preserve">Глава </w:t>
      </w:r>
      <w:r w:rsidR="00ED2B69" w:rsidRPr="00AB3DC0">
        <w:rPr>
          <w:rFonts w:ascii="Times New Roman" w:hAnsi="Times New Roman" w:cs="Times New Roman"/>
          <w:i w:val="0"/>
          <w:kern w:val="28"/>
        </w:rPr>
        <w:t>6</w:t>
      </w:r>
      <w:r w:rsidR="00D84919" w:rsidRPr="00AB3DC0">
        <w:rPr>
          <w:rFonts w:ascii="Times New Roman" w:hAnsi="Times New Roman" w:cs="Times New Roman"/>
          <w:i w:val="0"/>
          <w:kern w:val="28"/>
        </w:rPr>
        <w:t>.</w:t>
      </w:r>
      <w:r w:rsidRPr="00AB3DC0">
        <w:rPr>
          <w:rFonts w:ascii="Times New Roman" w:hAnsi="Times New Roman" w:cs="Times New Roman"/>
          <w:i w:val="0"/>
          <w:kern w:val="28"/>
        </w:rPr>
        <w:t xml:space="preserve"> </w:t>
      </w:r>
      <w:r w:rsidR="00D84919" w:rsidRPr="00AB3DC0">
        <w:rPr>
          <w:rFonts w:ascii="Times New Roman" w:hAnsi="Times New Roman" w:cs="Times New Roman"/>
          <w:i w:val="0"/>
          <w:kern w:val="28"/>
        </w:rPr>
        <w:t>О регулировании иных вопросов землепользования и застройки</w:t>
      </w:r>
      <w:bookmarkEnd w:id="85"/>
      <w:bookmarkEnd w:id="86"/>
      <w:bookmarkEnd w:id="87"/>
    </w:p>
    <w:p w:rsidR="00D84919" w:rsidRPr="00AB3DC0" w:rsidRDefault="00D84919" w:rsidP="00D84919">
      <w:pPr>
        <w:pStyle w:val="3"/>
        <w:rPr>
          <w:rFonts w:ascii="Times New Roman" w:hAnsi="Times New Roman" w:cs="Times New Roman"/>
          <w:kern w:val="28"/>
          <w:sz w:val="22"/>
          <w:szCs w:val="22"/>
        </w:rPr>
      </w:pPr>
      <w:bookmarkStart w:id="88" w:name="_Toc183418801"/>
      <w:bookmarkStart w:id="89" w:name="_Toc222737846"/>
      <w:bookmarkStart w:id="90" w:name="_Toc354483932"/>
      <w:r w:rsidRPr="00AB3DC0">
        <w:rPr>
          <w:rFonts w:ascii="Times New Roman" w:hAnsi="Times New Roman" w:cs="Times New Roman"/>
          <w:kern w:val="28"/>
          <w:sz w:val="22"/>
          <w:szCs w:val="22"/>
        </w:rPr>
        <w:t xml:space="preserve">Статья </w:t>
      </w:r>
      <w:r w:rsidR="000D5DD2" w:rsidRPr="00AB3DC0">
        <w:rPr>
          <w:rFonts w:ascii="Times New Roman" w:hAnsi="Times New Roman" w:cs="Times New Roman"/>
          <w:kern w:val="28"/>
          <w:sz w:val="22"/>
          <w:szCs w:val="22"/>
        </w:rPr>
        <w:t>2</w:t>
      </w:r>
      <w:r w:rsidR="00C44C5D" w:rsidRPr="00AB3DC0">
        <w:rPr>
          <w:rFonts w:ascii="Times New Roman" w:hAnsi="Times New Roman" w:cs="Times New Roman"/>
          <w:kern w:val="28"/>
          <w:sz w:val="22"/>
          <w:szCs w:val="22"/>
        </w:rPr>
        <w:t>7</w:t>
      </w:r>
      <w:r w:rsidRPr="00AB3DC0">
        <w:rPr>
          <w:rFonts w:ascii="Times New Roman" w:hAnsi="Times New Roman" w:cs="Times New Roman"/>
          <w:kern w:val="28"/>
          <w:sz w:val="22"/>
          <w:szCs w:val="22"/>
        </w:rPr>
        <w:t xml:space="preserve">. Контроль за </w:t>
      </w:r>
      <w:r w:rsidR="004F4A32" w:rsidRPr="00AB3DC0">
        <w:rPr>
          <w:rFonts w:ascii="Times New Roman" w:hAnsi="Times New Roman" w:cs="Times New Roman"/>
          <w:kern w:val="28"/>
          <w:sz w:val="22"/>
          <w:szCs w:val="22"/>
        </w:rPr>
        <w:t xml:space="preserve">сохранностью и </w:t>
      </w:r>
      <w:r w:rsidRPr="00AB3DC0">
        <w:rPr>
          <w:rFonts w:ascii="Times New Roman" w:hAnsi="Times New Roman" w:cs="Times New Roman"/>
          <w:kern w:val="28"/>
          <w:sz w:val="22"/>
          <w:szCs w:val="22"/>
        </w:rPr>
        <w:t xml:space="preserve">использованием </w:t>
      </w:r>
      <w:r w:rsidR="00886EB1" w:rsidRPr="00AB3DC0">
        <w:rPr>
          <w:rFonts w:ascii="Times New Roman" w:hAnsi="Times New Roman" w:cs="Times New Roman"/>
          <w:kern w:val="28"/>
          <w:sz w:val="22"/>
          <w:szCs w:val="22"/>
        </w:rPr>
        <w:t>земельных участков и иных об</w:t>
      </w:r>
      <w:r w:rsidRPr="00AB3DC0">
        <w:rPr>
          <w:rFonts w:ascii="Times New Roman" w:hAnsi="Times New Roman" w:cs="Times New Roman"/>
          <w:kern w:val="28"/>
          <w:sz w:val="22"/>
          <w:szCs w:val="22"/>
        </w:rPr>
        <w:t>ъектов недвижимости</w:t>
      </w:r>
      <w:bookmarkEnd w:id="88"/>
      <w:bookmarkEnd w:id="89"/>
      <w:r w:rsidR="00886EB1" w:rsidRPr="00AB3DC0">
        <w:rPr>
          <w:rFonts w:ascii="Times New Roman" w:hAnsi="Times New Roman" w:cs="Times New Roman"/>
          <w:kern w:val="28"/>
          <w:sz w:val="22"/>
          <w:szCs w:val="22"/>
        </w:rPr>
        <w:t>.</w:t>
      </w:r>
      <w:bookmarkEnd w:id="90"/>
    </w:p>
    <w:p w:rsidR="00D84919" w:rsidRPr="00AB3DC0" w:rsidRDefault="004E0641"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D84919" w:rsidRPr="00AB3DC0">
        <w:rPr>
          <w:rFonts w:ascii="Times New Roman" w:hAnsi="Times New Roman" w:cs="Times New Roman"/>
          <w:kern w:val="28"/>
        </w:rPr>
        <w:t>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84919" w:rsidRPr="00AB3DC0" w:rsidRDefault="004E0641"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w:t>
      </w:r>
      <w:r w:rsidR="00D84919" w:rsidRPr="00AB3DC0">
        <w:rPr>
          <w:rFonts w:ascii="Times New Roman" w:hAnsi="Times New Roman" w:cs="Times New Roman"/>
          <w:kern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D84919" w:rsidRPr="00AB3DC0" w:rsidRDefault="004E0641"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w:t>
      </w:r>
      <w:r w:rsidR="00D84919" w:rsidRPr="00AB3DC0">
        <w:rPr>
          <w:rFonts w:ascii="Times New Roman" w:hAnsi="Times New Roman" w:cs="Times New Roman"/>
          <w:kern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84919" w:rsidRPr="00AB3DC0" w:rsidRDefault="004E0641"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w:t>
      </w:r>
      <w:r w:rsidR="00D84919" w:rsidRPr="00AB3DC0">
        <w:rPr>
          <w:rFonts w:ascii="Times New Roman" w:hAnsi="Times New Roman" w:cs="Times New Roman"/>
          <w:kern w:val="28"/>
        </w:rPr>
        <w:t xml:space="preserve">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w:t>
      </w:r>
      <w:r w:rsidR="00277DA5" w:rsidRPr="00AB3DC0">
        <w:rPr>
          <w:rFonts w:ascii="Times New Roman" w:hAnsi="Times New Roman" w:cs="Times New Roman"/>
          <w:kern w:val="28"/>
        </w:rPr>
        <w:t>Ленинградской области</w:t>
      </w:r>
      <w:r w:rsidR="00D84919" w:rsidRPr="00AB3DC0">
        <w:rPr>
          <w:rFonts w:ascii="Times New Roman" w:hAnsi="Times New Roman" w:cs="Times New Roman"/>
          <w:kern w:val="28"/>
        </w:rPr>
        <w:t xml:space="preserve"> в соответствии с федеральным законом и иными нормативными правовыми актами Российской Федерации.</w:t>
      </w:r>
    </w:p>
    <w:p w:rsidR="00E020E5" w:rsidRPr="00AB3DC0" w:rsidRDefault="004E0641" w:rsidP="00E020E5">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5. </w:t>
      </w:r>
      <w:r w:rsidR="00E020E5" w:rsidRPr="00AB3DC0">
        <w:rPr>
          <w:rFonts w:ascii="Times New Roman" w:hAnsi="Times New Roman" w:cs="Times New Roman"/>
          <w:kern w:val="28"/>
        </w:rPr>
        <w:t>Государственный земельный контроль осуществляется на основании Земельного кодекса Российской Федерации и в порядке, определенном «Положением о государственном земельном контроле», утвержденным Постановлением Правительства Российской Федерации 15 ноября 2006 года № 689.</w:t>
      </w:r>
    </w:p>
    <w:p w:rsidR="00D84919" w:rsidRPr="00AB3DC0" w:rsidRDefault="00D84919" w:rsidP="00D84919">
      <w:pPr>
        <w:pStyle w:val="3"/>
        <w:rPr>
          <w:rFonts w:ascii="Times New Roman" w:hAnsi="Times New Roman" w:cs="Times New Roman"/>
          <w:kern w:val="28"/>
          <w:sz w:val="22"/>
          <w:szCs w:val="22"/>
        </w:rPr>
      </w:pPr>
      <w:bookmarkStart w:id="91" w:name="_Toc183418802"/>
      <w:bookmarkStart w:id="92" w:name="_Toc222737847"/>
      <w:bookmarkStart w:id="93" w:name="_Toc354483933"/>
      <w:r w:rsidRPr="00AB3DC0">
        <w:rPr>
          <w:rFonts w:ascii="Times New Roman" w:hAnsi="Times New Roman" w:cs="Times New Roman"/>
          <w:kern w:val="28"/>
          <w:sz w:val="22"/>
          <w:szCs w:val="22"/>
        </w:rPr>
        <w:t xml:space="preserve">Статья </w:t>
      </w:r>
      <w:r w:rsidR="000D5DD2" w:rsidRPr="00AB3DC0">
        <w:rPr>
          <w:rFonts w:ascii="Times New Roman" w:hAnsi="Times New Roman" w:cs="Times New Roman"/>
          <w:kern w:val="28"/>
          <w:sz w:val="22"/>
          <w:szCs w:val="22"/>
        </w:rPr>
        <w:t>2</w:t>
      </w:r>
      <w:r w:rsidR="004D5017" w:rsidRPr="00AB3DC0">
        <w:rPr>
          <w:rFonts w:ascii="Times New Roman" w:hAnsi="Times New Roman" w:cs="Times New Roman"/>
          <w:kern w:val="28"/>
          <w:sz w:val="22"/>
          <w:szCs w:val="22"/>
        </w:rPr>
        <w:t>8</w:t>
      </w:r>
      <w:r w:rsidRPr="00AB3DC0">
        <w:rPr>
          <w:rFonts w:ascii="Times New Roman" w:hAnsi="Times New Roman" w:cs="Times New Roman"/>
          <w:kern w:val="28"/>
          <w:sz w:val="22"/>
          <w:szCs w:val="22"/>
        </w:rPr>
        <w:t>. Ответственность за нарушения Правил</w:t>
      </w:r>
      <w:bookmarkEnd w:id="91"/>
      <w:bookmarkEnd w:id="92"/>
      <w:bookmarkEnd w:id="93"/>
    </w:p>
    <w:p w:rsidR="00D84919" w:rsidRPr="00AB3DC0" w:rsidRDefault="004E0641"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r w:rsidR="00D84919" w:rsidRPr="00AB3DC0">
        <w:rPr>
          <w:rFonts w:ascii="Times New Roman" w:hAnsi="Times New Roman" w:cs="Times New Roman"/>
          <w:kern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354FEF" w:rsidRPr="00AB3DC0">
        <w:rPr>
          <w:rFonts w:ascii="Times New Roman" w:hAnsi="Times New Roman" w:cs="Times New Roman"/>
          <w:kern w:val="28"/>
        </w:rPr>
        <w:t xml:space="preserve"> Российской Федерации</w:t>
      </w:r>
      <w:r w:rsidR="00137C7A" w:rsidRPr="00AB3DC0">
        <w:rPr>
          <w:rFonts w:ascii="Times New Roman" w:hAnsi="Times New Roman" w:cs="Times New Roman"/>
          <w:kern w:val="28"/>
        </w:rPr>
        <w:t xml:space="preserve">, </w:t>
      </w:r>
      <w:r w:rsidR="00277DA5" w:rsidRPr="00AB3DC0">
        <w:rPr>
          <w:rFonts w:ascii="Times New Roman" w:hAnsi="Times New Roman" w:cs="Times New Roman"/>
          <w:kern w:val="28"/>
        </w:rPr>
        <w:t>Ленинградской области</w:t>
      </w:r>
      <w:r w:rsidR="00137C7A" w:rsidRPr="00AB3DC0">
        <w:rPr>
          <w:rFonts w:ascii="Times New Roman" w:hAnsi="Times New Roman" w:cs="Times New Roman"/>
          <w:kern w:val="28"/>
        </w:rPr>
        <w:t>, иными нормативными правовыми актами.</w:t>
      </w:r>
    </w:p>
    <w:p w:rsidR="007273BC" w:rsidRPr="00AB3DC0" w:rsidRDefault="007273BC" w:rsidP="00D84919">
      <w:pPr>
        <w:widowControl w:val="0"/>
        <w:autoSpaceDE w:val="0"/>
        <w:autoSpaceDN w:val="0"/>
        <w:adjustRightInd w:val="0"/>
        <w:spacing w:before="120" w:after="120" w:line="240" w:lineRule="auto"/>
        <w:jc w:val="both"/>
        <w:rPr>
          <w:rFonts w:ascii="Times New Roman" w:hAnsi="Times New Roman" w:cs="Times New Roman"/>
          <w:kern w:val="28"/>
        </w:rPr>
      </w:pPr>
    </w:p>
    <w:p w:rsidR="00AF021A" w:rsidRPr="00AB3DC0" w:rsidRDefault="00AF021A" w:rsidP="00AF021A">
      <w:pPr>
        <w:pStyle w:val="1"/>
        <w:rPr>
          <w:rFonts w:ascii="Times New Roman" w:hAnsi="Times New Roman" w:cs="Times New Roman"/>
        </w:rPr>
      </w:pPr>
      <w:bookmarkStart w:id="94" w:name="_Toc227564902"/>
      <w:bookmarkStart w:id="95" w:name="_Toc354483934"/>
      <w:r w:rsidRPr="00AB3DC0">
        <w:rPr>
          <w:rFonts w:ascii="Times New Roman" w:hAnsi="Times New Roman" w:cs="Times New Roman"/>
        </w:rPr>
        <w:t>ЧАСТЬ II. КАРТА ГРАДОСТРОИТЕЛЬНОГО ЗОНИРОВАНИЯ. КАРТЫ ЗОН С ОСОБЫМИ УСЛОВИЯМИ ИСПОЛЬЗОВАНИЯ ТЕРРИТОРИЙ</w:t>
      </w:r>
      <w:bookmarkEnd w:id="94"/>
      <w:bookmarkEnd w:id="95"/>
    </w:p>
    <w:p w:rsidR="00AF021A" w:rsidRPr="00AB3DC0" w:rsidRDefault="00AF021A" w:rsidP="00AF021A">
      <w:pPr>
        <w:pStyle w:val="3"/>
        <w:rPr>
          <w:rFonts w:ascii="Times New Roman" w:hAnsi="Times New Roman" w:cs="Times New Roman"/>
          <w:kern w:val="28"/>
          <w:sz w:val="22"/>
          <w:szCs w:val="22"/>
        </w:rPr>
      </w:pPr>
      <w:bookmarkStart w:id="96" w:name="_Toc354483935"/>
      <w:bookmarkStart w:id="97" w:name="_Toc64686537"/>
      <w:bookmarkStart w:id="98" w:name="_Toc68949111"/>
      <w:bookmarkStart w:id="99" w:name="_Toc106795343"/>
      <w:bookmarkStart w:id="100" w:name="_Toc108867276"/>
      <w:bookmarkStart w:id="101" w:name="_Toc227564903"/>
      <w:r w:rsidRPr="00AB3DC0">
        <w:rPr>
          <w:rFonts w:ascii="Times New Roman" w:hAnsi="Times New Roman" w:cs="Times New Roman"/>
          <w:kern w:val="28"/>
          <w:sz w:val="22"/>
          <w:szCs w:val="22"/>
        </w:rPr>
        <w:t xml:space="preserve">Статья </w:t>
      </w:r>
      <w:r w:rsidR="00046F39" w:rsidRPr="00AB3DC0">
        <w:rPr>
          <w:rFonts w:ascii="Times New Roman" w:hAnsi="Times New Roman" w:cs="Times New Roman"/>
          <w:kern w:val="28"/>
          <w:sz w:val="22"/>
          <w:szCs w:val="22"/>
        </w:rPr>
        <w:t>2</w:t>
      </w:r>
      <w:r w:rsidR="004D5017" w:rsidRPr="00AB3DC0">
        <w:rPr>
          <w:rFonts w:ascii="Times New Roman" w:hAnsi="Times New Roman" w:cs="Times New Roman"/>
          <w:kern w:val="28"/>
          <w:sz w:val="22"/>
          <w:szCs w:val="22"/>
        </w:rPr>
        <w:t>9</w:t>
      </w:r>
      <w:r w:rsidRPr="00AB3DC0">
        <w:rPr>
          <w:rFonts w:ascii="Times New Roman" w:hAnsi="Times New Roman" w:cs="Times New Roman"/>
          <w:kern w:val="28"/>
          <w:sz w:val="22"/>
          <w:szCs w:val="22"/>
        </w:rPr>
        <w:t>. Карта градостроительного зонирования</w:t>
      </w:r>
      <w:bookmarkEnd w:id="96"/>
      <w:r w:rsidRPr="00AB3DC0">
        <w:rPr>
          <w:rFonts w:ascii="Times New Roman" w:hAnsi="Times New Roman" w:cs="Times New Roman"/>
          <w:kern w:val="28"/>
          <w:sz w:val="22"/>
          <w:szCs w:val="22"/>
        </w:rPr>
        <w:t xml:space="preserve"> </w:t>
      </w:r>
      <w:bookmarkStart w:id="102" w:name="_Toc227564904"/>
      <w:bookmarkEnd w:id="97"/>
      <w:bookmarkEnd w:id="98"/>
      <w:bookmarkEnd w:id="99"/>
      <w:bookmarkEnd w:id="100"/>
      <w:bookmarkEnd w:id="101"/>
    </w:p>
    <w:p w:rsidR="00AF021A" w:rsidRPr="00AB3DC0" w:rsidRDefault="00AF021A" w:rsidP="00AF021A">
      <w:pPr>
        <w:pStyle w:val="3"/>
        <w:rPr>
          <w:rFonts w:ascii="Times New Roman" w:hAnsi="Times New Roman" w:cs="Times New Roman"/>
          <w:kern w:val="28"/>
          <w:sz w:val="22"/>
          <w:szCs w:val="22"/>
        </w:rPr>
      </w:pPr>
      <w:bookmarkStart w:id="103" w:name="_Toc354483936"/>
      <w:r w:rsidRPr="00AB3DC0">
        <w:rPr>
          <w:rFonts w:ascii="Times New Roman" w:hAnsi="Times New Roman" w:cs="Times New Roman"/>
          <w:kern w:val="28"/>
          <w:sz w:val="22"/>
          <w:szCs w:val="22"/>
        </w:rPr>
        <w:t xml:space="preserve">Статья </w:t>
      </w:r>
      <w:r w:rsidR="004D5017" w:rsidRPr="00AB3DC0">
        <w:rPr>
          <w:rFonts w:ascii="Times New Roman" w:hAnsi="Times New Roman" w:cs="Times New Roman"/>
          <w:kern w:val="28"/>
          <w:sz w:val="22"/>
          <w:szCs w:val="22"/>
        </w:rPr>
        <w:t>30</w:t>
      </w:r>
      <w:r w:rsidR="004C642D" w:rsidRPr="00AB3DC0">
        <w:rPr>
          <w:rFonts w:ascii="Times New Roman" w:hAnsi="Times New Roman" w:cs="Times New Roman"/>
          <w:kern w:val="28"/>
          <w:sz w:val="22"/>
          <w:szCs w:val="22"/>
        </w:rPr>
        <w:t xml:space="preserve">. </w:t>
      </w:r>
      <w:r w:rsidRPr="00AB3DC0">
        <w:rPr>
          <w:rFonts w:ascii="Times New Roman" w:hAnsi="Times New Roman" w:cs="Times New Roman"/>
          <w:kern w:val="28"/>
          <w:sz w:val="22"/>
          <w:szCs w:val="22"/>
        </w:rPr>
        <w:t>Карт</w:t>
      </w:r>
      <w:r w:rsidR="004D5017" w:rsidRPr="00AB3DC0">
        <w:rPr>
          <w:rFonts w:ascii="Times New Roman" w:hAnsi="Times New Roman" w:cs="Times New Roman"/>
          <w:kern w:val="28"/>
          <w:sz w:val="22"/>
          <w:szCs w:val="22"/>
        </w:rPr>
        <w:t>а</w:t>
      </w:r>
      <w:r w:rsidRPr="00AB3DC0">
        <w:rPr>
          <w:rFonts w:ascii="Times New Roman" w:hAnsi="Times New Roman" w:cs="Times New Roman"/>
          <w:kern w:val="28"/>
          <w:sz w:val="22"/>
          <w:szCs w:val="22"/>
        </w:rPr>
        <w:t xml:space="preserve"> зон с особыми условиями использования территорий по экологическим условиям и нормативному режиму хозяйственной деятельности</w:t>
      </w:r>
      <w:bookmarkEnd w:id="103"/>
      <w:r w:rsidRPr="00AB3DC0">
        <w:rPr>
          <w:rFonts w:ascii="Times New Roman" w:hAnsi="Times New Roman" w:cs="Times New Roman"/>
          <w:kern w:val="28"/>
          <w:sz w:val="22"/>
          <w:szCs w:val="22"/>
        </w:rPr>
        <w:t xml:space="preserve"> </w:t>
      </w:r>
      <w:bookmarkEnd w:id="102"/>
    </w:p>
    <w:p w:rsidR="00303E82" w:rsidRPr="00AB3DC0" w:rsidRDefault="00560CD2" w:rsidP="00303E82">
      <w:pPr>
        <w:pStyle w:val="1"/>
        <w:rPr>
          <w:rFonts w:ascii="Times New Roman" w:hAnsi="Times New Roman"/>
          <w:b w:val="0"/>
          <w:sz w:val="26"/>
          <w:szCs w:val="26"/>
        </w:rPr>
      </w:pPr>
      <w:r w:rsidRPr="00AB3DC0">
        <w:rPr>
          <w:rFonts w:ascii="Times New Roman" w:hAnsi="Times New Roman"/>
        </w:rPr>
        <w:br w:type="page"/>
      </w:r>
      <w:bookmarkStart w:id="104" w:name="_Toc227564908"/>
      <w:bookmarkStart w:id="105" w:name="_Toc267300254"/>
      <w:bookmarkStart w:id="106" w:name="_Toc354483937"/>
      <w:r w:rsidR="00303E82" w:rsidRPr="00AB3DC0">
        <w:rPr>
          <w:rFonts w:ascii="Times New Roman" w:hAnsi="Times New Roman" w:cs="Times New Roman"/>
        </w:rPr>
        <w:t>ЧАСТЬ III. ГРАДОСТРОИТЕЛЬНЫЕ РЕГЛАМЕНТЫ</w:t>
      </w:r>
      <w:bookmarkEnd w:id="104"/>
      <w:bookmarkEnd w:id="105"/>
      <w:bookmarkEnd w:id="106"/>
    </w:p>
    <w:p w:rsidR="00303E82" w:rsidRPr="00AB3DC0" w:rsidRDefault="00303E82" w:rsidP="00303E82">
      <w:pPr>
        <w:pStyle w:val="3"/>
        <w:spacing w:before="60" w:line="240" w:lineRule="auto"/>
        <w:rPr>
          <w:rFonts w:ascii="Times New Roman" w:hAnsi="Times New Roman" w:cs="Times New Roman"/>
          <w:kern w:val="28"/>
          <w:sz w:val="22"/>
          <w:szCs w:val="22"/>
        </w:rPr>
      </w:pPr>
      <w:bookmarkStart w:id="107" w:name="_Toc227564909"/>
      <w:bookmarkStart w:id="108" w:name="_Toc267300255"/>
      <w:bookmarkStart w:id="109" w:name="_Toc354483938"/>
      <w:r w:rsidRPr="00AB3DC0">
        <w:rPr>
          <w:rFonts w:ascii="Times New Roman" w:hAnsi="Times New Roman" w:cs="Times New Roman"/>
          <w:kern w:val="28"/>
          <w:sz w:val="22"/>
          <w:szCs w:val="22"/>
        </w:rPr>
        <w:t>Статья 31. Перечень территориальных зон. Градостроительные регламенты территориальных зон.</w:t>
      </w:r>
      <w:bookmarkEnd w:id="107"/>
      <w:bookmarkEnd w:id="108"/>
      <w:bookmarkEnd w:id="109"/>
      <w:r w:rsidRPr="00AB3DC0">
        <w:rPr>
          <w:rFonts w:ascii="Times New Roman" w:hAnsi="Times New Roman" w:cs="Times New Roman"/>
          <w:kern w:val="28"/>
          <w:sz w:val="22"/>
          <w:szCs w:val="22"/>
        </w:rPr>
        <w:t xml:space="preserve"> </w:t>
      </w:r>
    </w:p>
    <w:p w:rsidR="006D02BE" w:rsidRPr="00AB3DC0" w:rsidRDefault="00303E82" w:rsidP="008916D9">
      <w:pPr>
        <w:pStyle w:val="3"/>
        <w:spacing w:before="60" w:line="240" w:lineRule="auto"/>
        <w:rPr>
          <w:lang w:val="en-US"/>
        </w:rPr>
      </w:pPr>
      <w:bookmarkStart w:id="110" w:name="_Toc227564910"/>
      <w:bookmarkStart w:id="111" w:name="_Toc267300256"/>
      <w:bookmarkStart w:id="112" w:name="_Toc139861901"/>
      <w:bookmarkStart w:id="113" w:name="_Toc177469262"/>
      <w:bookmarkStart w:id="114" w:name="_Toc177470515"/>
      <w:bookmarkStart w:id="115" w:name="_Toc177532721"/>
      <w:bookmarkStart w:id="116" w:name="_Toc354483939"/>
      <w:r w:rsidRPr="00AB3DC0">
        <w:rPr>
          <w:rFonts w:ascii="Times New Roman" w:hAnsi="Times New Roman" w:cs="Times New Roman"/>
          <w:kern w:val="28"/>
          <w:sz w:val="22"/>
          <w:szCs w:val="22"/>
        </w:rPr>
        <w:t>Статья 31.1. Перечень территориальных зон</w:t>
      </w:r>
      <w:bookmarkStart w:id="117" w:name="_Toc227564911"/>
      <w:bookmarkStart w:id="118" w:name="_Toc267300257"/>
      <w:bookmarkStart w:id="119" w:name="_Toc139861903"/>
      <w:bookmarkStart w:id="120" w:name="_Toc177469264"/>
      <w:bookmarkStart w:id="121" w:name="_Toc177470517"/>
      <w:bookmarkEnd w:id="110"/>
      <w:bookmarkEnd w:id="111"/>
      <w:bookmarkEnd w:id="112"/>
      <w:bookmarkEnd w:id="113"/>
      <w:bookmarkEnd w:id="114"/>
      <w:bookmarkEnd w:id="115"/>
      <w:bookmarkEnd w:id="116"/>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363"/>
      </w:tblGrid>
      <w:tr w:rsidR="00CE51B5"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tcPr>
          <w:p w:rsidR="00CE51B5" w:rsidRPr="00AB3DC0" w:rsidRDefault="00CE51B5">
            <w:pPr>
              <w:spacing w:after="0" w:line="240" w:lineRule="auto"/>
              <w:rPr>
                <w:rFonts w:ascii="Times New Roman" w:hAnsi="Times New Roman"/>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CE51B5" w:rsidRPr="00AB3DC0" w:rsidRDefault="00CE51B5">
            <w:pPr>
              <w:spacing w:after="0" w:line="240" w:lineRule="auto"/>
              <w:rPr>
                <w:rFonts w:ascii="Times New Roman" w:hAnsi="Times New Roman"/>
                <w:lang w:eastAsia="en-US"/>
              </w:rPr>
            </w:pPr>
            <w:r w:rsidRPr="00AB3DC0">
              <w:rPr>
                <w:rFonts w:ascii="Times New Roman" w:hAnsi="Times New Roman"/>
                <w:lang w:eastAsia="en-US"/>
              </w:rPr>
              <w:t xml:space="preserve">ЖИЛЫЕ ЗОНЫ </w:t>
            </w:r>
          </w:p>
        </w:tc>
      </w:tr>
      <w:tr w:rsidR="00CE51B5" w:rsidRPr="00AB3DC0" w:rsidTr="00CE51B5">
        <w:trPr>
          <w:trHeight w:val="270"/>
        </w:trPr>
        <w:tc>
          <w:tcPr>
            <w:tcW w:w="851" w:type="dxa"/>
            <w:tcBorders>
              <w:top w:val="single" w:sz="4" w:space="0" w:color="auto"/>
              <w:left w:val="single" w:sz="4" w:space="0" w:color="auto"/>
              <w:bottom w:val="single" w:sz="4" w:space="0" w:color="auto"/>
              <w:right w:val="single" w:sz="4" w:space="0" w:color="auto"/>
            </w:tcBorders>
            <w:hideMark/>
          </w:tcPr>
          <w:p w:rsidR="00CE51B5" w:rsidRPr="00AB3DC0" w:rsidRDefault="00CE51B5">
            <w:pPr>
              <w:spacing w:after="0" w:line="240" w:lineRule="auto"/>
              <w:rPr>
                <w:rFonts w:ascii="Times New Roman" w:hAnsi="Times New Roman"/>
                <w:lang w:eastAsia="en-US"/>
              </w:rPr>
            </w:pPr>
            <w:r w:rsidRPr="00AB3DC0">
              <w:rPr>
                <w:rFonts w:ascii="Times New Roman" w:hAnsi="Times New Roman"/>
                <w:lang w:eastAsia="en-US"/>
              </w:rPr>
              <w:t>Ж-1</w:t>
            </w:r>
          </w:p>
        </w:tc>
        <w:tc>
          <w:tcPr>
            <w:tcW w:w="8363" w:type="dxa"/>
            <w:tcBorders>
              <w:top w:val="single" w:sz="4" w:space="0" w:color="auto"/>
              <w:left w:val="single" w:sz="4" w:space="0" w:color="auto"/>
              <w:bottom w:val="single" w:sz="4" w:space="0" w:color="auto"/>
              <w:right w:val="single" w:sz="4" w:space="0" w:color="auto"/>
            </w:tcBorders>
            <w:hideMark/>
          </w:tcPr>
          <w:p w:rsidR="00CE51B5" w:rsidRPr="00AB3DC0" w:rsidRDefault="00CE51B5">
            <w:pPr>
              <w:spacing w:after="0" w:line="240" w:lineRule="auto"/>
              <w:rPr>
                <w:rFonts w:ascii="Times New Roman" w:hAnsi="Times New Roman"/>
                <w:lang w:eastAsia="en-US"/>
              </w:rPr>
            </w:pPr>
            <w:r w:rsidRPr="00AB3DC0">
              <w:rPr>
                <w:rFonts w:ascii="Times New Roman" w:hAnsi="Times New Roman"/>
                <w:lang w:eastAsia="en-US"/>
              </w:rPr>
              <w:t>Зона застройки индивидуальными жилыми домами</w:t>
            </w:r>
            <w:r w:rsidRPr="00AB3DC0">
              <w:rPr>
                <w:rFonts w:ascii="Times New Roman" w:hAnsi="Times New Roman"/>
                <w:sz w:val="24"/>
                <w:szCs w:val="24"/>
                <w:lang w:eastAsia="en-US"/>
              </w:rPr>
              <w:t xml:space="preserve"> </w:t>
            </w:r>
          </w:p>
        </w:tc>
      </w:tr>
      <w:tr w:rsidR="00CE51B5"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CE51B5" w:rsidRPr="00AB3DC0" w:rsidRDefault="00CE51B5">
            <w:pPr>
              <w:spacing w:after="0" w:line="240" w:lineRule="auto"/>
              <w:rPr>
                <w:rFonts w:ascii="Times New Roman" w:hAnsi="Times New Roman"/>
                <w:lang w:eastAsia="en-US"/>
              </w:rPr>
            </w:pPr>
            <w:r w:rsidRPr="00AB3DC0">
              <w:rPr>
                <w:rFonts w:ascii="Times New Roman" w:hAnsi="Times New Roman"/>
                <w:lang w:eastAsia="en-US"/>
              </w:rPr>
              <w:t>Ж-2</w:t>
            </w:r>
          </w:p>
        </w:tc>
        <w:tc>
          <w:tcPr>
            <w:tcW w:w="8363" w:type="dxa"/>
            <w:tcBorders>
              <w:top w:val="single" w:sz="4" w:space="0" w:color="auto"/>
              <w:left w:val="single" w:sz="4" w:space="0" w:color="auto"/>
              <w:bottom w:val="single" w:sz="4" w:space="0" w:color="auto"/>
              <w:right w:val="single" w:sz="4" w:space="0" w:color="auto"/>
            </w:tcBorders>
            <w:hideMark/>
          </w:tcPr>
          <w:p w:rsidR="00CE51B5" w:rsidRPr="00AB3DC0" w:rsidRDefault="00CE51B5">
            <w:pPr>
              <w:spacing w:after="0" w:line="240" w:lineRule="auto"/>
              <w:rPr>
                <w:rFonts w:ascii="Times New Roman" w:hAnsi="Times New Roman"/>
                <w:lang w:eastAsia="en-US"/>
              </w:rPr>
            </w:pPr>
            <w:r w:rsidRPr="00AB3DC0">
              <w:rPr>
                <w:rFonts w:ascii="Times New Roman" w:hAnsi="Times New Roman"/>
                <w:lang w:eastAsia="en-US"/>
              </w:rPr>
              <w:t>Зона застройки малоэтажными  жилыми домами</w:t>
            </w:r>
          </w:p>
        </w:tc>
      </w:tr>
      <w:tr w:rsidR="00CE51B5"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CE51B5" w:rsidRPr="00AB3DC0" w:rsidRDefault="00CE51B5">
            <w:pPr>
              <w:spacing w:after="0" w:line="240" w:lineRule="auto"/>
              <w:rPr>
                <w:rFonts w:ascii="Times New Roman" w:hAnsi="Times New Roman"/>
                <w:lang w:eastAsia="en-US"/>
              </w:rPr>
            </w:pPr>
            <w:r w:rsidRPr="00AB3DC0">
              <w:rPr>
                <w:rFonts w:ascii="Times New Roman" w:hAnsi="Times New Roman"/>
                <w:lang w:eastAsia="en-US"/>
              </w:rPr>
              <w:t>Ж-3</w:t>
            </w:r>
          </w:p>
        </w:tc>
        <w:tc>
          <w:tcPr>
            <w:tcW w:w="8363" w:type="dxa"/>
            <w:tcBorders>
              <w:top w:val="single" w:sz="4" w:space="0" w:color="auto"/>
              <w:left w:val="single" w:sz="4" w:space="0" w:color="auto"/>
              <w:bottom w:val="single" w:sz="4" w:space="0" w:color="auto"/>
              <w:right w:val="single" w:sz="4" w:space="0" w:color="auto"/>
            </w:tcBorders>
            <w:hideMark/>
          </w:tcPr>
          <w:p w:rsidR="00CE51B5" w:rsidRPr="00AB3DC0" w:rsidRDefault="00CE51B5">
            <w:pPr>
              <w:spacing w:after="0" w:line="240" w:lineRule="auto"/>
              <w:rPr>
                <w:rFonts w:ascii="Times New Roman" w:hAnsi="Times New Roman"/>
                <w:lang w:eastAsia="en-US"/>
              </w:rPr>
            </w:pPr>
            <w:r w:rsidRPr="00AB3DC0">
              <w:rPr>
                <w:rFonts w:ascii="Times New Roman" w:hAnsi="Times New Roman"/>
                <w:lang w:eastAsia="en-US"/>
              </w:rPr>
              <w:t>Зона застройки среднеэтажными жилыми  домами</w:t>
            </w:r>
          </w:p>
        </w:tc>
      </w:tr>
      <w:tr w:rsidR="00CE51B5"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CE51B5" w:rsidRPr="00AB3DC0" w:rsidRDefault="00CE51B5">
            <w:pPr>
              <w:spacing w:after="0" w:line="240" w:lineRule="auto"/>
              <w:rPr>
                <w:rFonts w:ascii="Times New Roman" w:hAnsi="Times New Roman"/>
                <w:lang w:eastAsia="en-US"/>
              </w:rPr>
            </w:pPr>
            <w:r w:rsidRPr="00AB3DC0">
              <w:rPr>
                <w:rFonts w:ascii="Times New Roman" w:hAnsi="Times New Roman"/>
                <w:lang w:eastAsia="en-US"/>
              </w:rPr>
              <w:t>Ж-4</w:t>
            </w:r>
          </w:p>
        </w:tc>
        <w:tc>
          <w:tcPr>
            <w:tcW w:w="8363" w:type="dxa"/>
            <w:tcBorders>
              <w:top w:val="single" w:sz="4" w:space="0" w:color="auto"/>
              <w:left w:val="single" w:sz="4" w:space="0" w:color="auto"/>
              <w:bottom w:val="single" w:sz="4" w:space="0" w:color="auto"/>
              <w:right w:val="single" w:sz="4" w:space="0" w:color="auto"/>
            </w:tcBorders>
            <w:hideMark/>
          </w:tcPr>
          <w:p w:rsidR="00CE51B5" w:rsidRPr="00AB3DC0" w:rsidRDefault="00CE51B5">
            <w:pPr>
              <w:spacing w:after="0" w:line="240" w:lineRule="auto"/>
              <w:rPr>
                <w:rFonts w:ascii="Times New Roman" w:hAnsi="Times New Roman"/>
                <w:lang w:eastAsia="en-US"/>
              </w:rPr>
            </w:pPr>
            <w:r w:rsidRPr="00AB3DC0">
              <w:rPr>
                <w:rFonts w:ascii="Times New Roman" w:hAnsi="Times New Roman"/>
                <w:lang w:eastAsia="en-US"/>
              </w:rPr>
              <w:t>Зона застройки многоэтажными жилыми  домами</w:t>
            </w:r>
          </w:p>
        </w:tc>
      </w:tr>
      <w:tr w:rsidR="003B1081"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3B1081" w:rsidRPr="00AB3DC0" w:rsidRDefault="003B1081" w:rsidP="0039066F">
            <w:pPr>
              <w:spacing w:after="0" w:line="240" w:lineRule="auto"/>
              <w:rPr>
                <w:rFonts w:ascii="Times New Roman" w:hAnsi="Times New Roman"/>
                <w:lang w:eastAsia="en-US"/>
              </w:rPr>
            </w:pPr>
            <w:r w:rsidRPr="00AB3DC0">
              <w:rPr>
                <w:rFonts w:ascii="Times New Roman" w:hAnsi="Times New Roman"/>
                <w:lang w:eastAsia="en-US"/>
              </w:rPr>
              <w:t>Ж-5</w:t>
            </w:r>
          </w:p>
        </w:tc>
        <w:tc>
          <w:tcPr>
            <w:tcW w:w="8363" w:type="dxa"/>
            <w:tcBorders>
              <w:top w:val="single" w:sz="4" w:space="0" w:color="auto"/>
              <w:left w:val="single" w:sz="4" w:space="0" w:color="auto"/>
              <w:bottom w:val="single" w:sz="4" w:space="0" w:color="auto"/>
              <w:right w:val="single" w:sz="4" w:space="0" w:color="auto"/>
            </w:tcBorders>
            <w:hideMark/>
          </w:tcPr>
          <w:p w:rsidR="003B1081" w:rsidRPr="00AB3DC0" w:rsidRDefault="003B1081" w:rsidP="003B1081">
            <w:pPr>
              <w:spacing w:after="0" w:line="240" w:lineRule="auto"/>
              <w:rPr>
                <w:rFonts w:ascii="Times New Roman" w:hAnsi="Times New Roman"/>
                <w:lang w:eastAsia="en-US"/>
              </w:rPr>
            </w:pPr>
            <w:r w:rsidRPr="00AB3DC0">
              <w:rPr>
                <w:rFonts w:ascii="Times New Roman" w:hAnsi="Times New Roman"/>
                <w:lang w:eastAsia="en-US"/>
              </w:rPr>
              <w:t>Зона учреждений образования</w:t>
            </w:r>
          </w:p>
        </w:tc>
      </w:tr>
      <w:tr w:rsidR="003B1081"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3B1081" w:rsidRPr="00AB3DC0" w:rsidRDefault="003B1081" w:rsidP="0039066F">
            <w:pPr>
              <w:spacing w:after="0" w:line="240" w:lineRule="auto"/>
              <w:rPr>
                <w:rFonts w:ascii="Times New Roman" w:hAnsi="Times New Roman"/>
                <w:lang w:eastAsia="en-US"/>
              </w:rPr>
            </w:pPr>
            <w:r w:rsidRPr="00AB3DC0">
              <w:rPr>
                <w:rFonts w:ascii="Times New Roman" w:hAnsi="Times New Roman"/>
                <w:lang w:eastAsia="en-US"/>
              </w:rPr>
              <w:t>Ж-6</w:t>
            </w:r>
          </w:p>
        </w:tc>
        <w:tc>
          <w:tcPr>
            <w:tcW w:w="8363" w:type="dxa"/>
            <w:tcBorders>
              <w:top w:val="single" w:sz="4" w:space="0" w:color="auto"/>
              <w:left w:val="single" w:sz="4" w:space="0" w:color="auto"/>
              <w:bottom w:val="single" w:sz="4" w:space="0" w:color="auto"/>
              <w:right w:val="single" w:sz="4" w:space="0" w:color="auto"/>
            </w:tcBorders>
            <w:hideMark/>
          </w:tcPr>
          <w:p w:rsidR="003B1081" w:rsidRPr="00AB3DC0" w:rsidRDefault="003B1081" w:rsidP="0039066F">
            <w:pPr>
              <w:spacing w:after="0" w:line="240" w:lineRule="auto"/>
              <w:rPr>
                <w:rFonts w:ascii="Times New Roman" w:hAnsi="Times New Roman"/>
                <w:lang w:eastAsia="en-US"/>
              </w:rPr>
            </w:pPr>
            <w:r w:rsidRPr="00AB3DC0">
              <w:rPr>
                <w:rFonts w:ascii="Times New Roman" w:hAnsi="Times New Roman"/>
                <w:lang w:eastAsia="en-US"/>
              </w:rPr>
              <w:t>Зона детских дошкольных учреждений</w:t>
            </w:r>
          </w:p>
        </w:tc>
      </w:tr>
      <w:tr w:rsidR="003B1081"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tcPr>
          <w:p w:rsidR="003B1081" w:rsidRPr="00AB3DC0" w:rsidRDefault="003B1081">
            <w:pPr>
              <w:spacing w:after="0" w:line="240" w:lineRule="auto"/>
              <w:rPr>
                <w:rFonts w:ascii="Times New Roman" w:hAnsi="Times New Roman"/>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3B1081" w:rsidRPr="00AB3DC0" w:rsidRDefault="003B1081">
            <w:pPr>
              <w:spacing w:after="0" w:line="240" w:lineRule="auto"/>
              <w:rPr>
                <w:rFonts w:ascii="Times New Roman" w:hAnsi="Times New Roman"/>
                <w:lang w:eastAsia="en-US"/>
              </w:rPr>
            </w:pPr>
            <w:r w:rsidRPr="00AB3DC0">
              <w:rPr>
                <w:rFonts w:ascii="Times New Roman" w:hAnsi="Times New Roman"/>
                <w:lang w:eastAsia="en-US"/>
              </w:rPr>
              <w:t xml:space="preserve">ОБЩЕСТВЕННО-ДЕЛОВЫЕ ЗОНЫ </w:t>
            </w:r>
          </w:p>
        </w:tc>
      </w:tr>
      <w:tr w:rsidR="003B1081"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3B1081" w:rsidRPr="00AB3DC0" w:rsidRDefault="003B1081">
            <w:pPr>
              <w:spacing w:after="0" w:line="240" w:lineRule="auto"/>
              <w:rPr>
                <w:rFonts w:ascii="Times New Roman" w:hAnsi="Times New Roman"/>
                <w:lang w:eastAsia="en-US"/>
              </w:rPr>
            </w:pPr>
            <w:r w:rsidRPr="00AB3DC0">
              <w:rPr>
                <w:rFonts w:ascii="Times New Roman" w:hAnsi="Times New Roman"/>
                <w:lang w:eastAsia="en-US"/>
              </w:rPr>
              <w:t>О-1</w:t>
            </w:r>
          </w:p>
        </w:tc>
        <w:tc>
          <w:tcPr>
            <w:tcW w:w="8363" w:type="dxa"/>
            <w:tcBorders>
              <w:top w:val="single" w:sz="4" w:space="0" w:color="auto"/>
              <w:left w:val="single" w:sz="4" w:space="0" w:color="auto"/>
              <w:bottom w:val="single" w:sz="4" w:space="0" w:color="auto"/>
              <w:right w:val="single" w:sz="4" w:space="0" w:color="auto"/>
            </w:tcBorders>
            <w:hideMark/>
          </w:tcPr>
          <w:p w:rsidR="003B1081" w:rsidRPr="00AB3DC0" w:rsidRDefault="003B1081">
            <w:pPr>
              <w:spacing w:after="0" w:line="240" w:lineRule="auto"/>
              <w:rPr>
                <w:rFonts w:ascii="Times New Roman" w:hAnsi="Times New Roman"/>
                <w:lang w:eastAsia="en-US"/>
              </w:rPr>
            </w:pPr>
            <w:r w:rsidRPr="00AB3DC0">
              <w:rPr>
                <w:rFonts w:ascii="Times New Roman" w:hAnsi="Times New Roman"/>
                <w:lang w:eastAsia="en-US"/>
              </w:rPr>
              <w:t>Зона делового, общественного и коммерческого назначения</w:t>
            </w:r>
          </w:p>
        </w:tc>
      </w:tr>
      <w:tr w:rsidR="003B1081"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3B1081" w:rsidRPr="00AB3DC0" w:rsidRDefault="003B1081">
            <w:pPr>
              <w:spacing w:after="0" w:line="240" w:lineRule="auto"/>
              <w:rPr>
                <w:rFonts w:ascii="Times New Roman" w:hAnsi="Times New Roman"/>
                <w:lang w:eastAsia="en-US"/>
              </w:rPr>
            </w:pPr>
            <w:r w:rsidRPr="00AB3DC0">
              <w:rPr>
                <w:rFonts w:ascii="Times New Roman" w:hAnsi="Times New Roman"/>
                <w:lang w:eastAsia="en-US"/>
              </w:rPr>
              <w:t>О-2</w:t>
            </w:r>
          </w:p>
        </w:tc>
        <w:tc>
          <w:tcPr>
            <w:tcW w:w="8363" w:type="dxa"/>
            <w:tcBorders>
              <w:top w:val="single" w:sz="4" w:space="0" w:color="auto"/>
              <w:left w:val="single" w:sz="4" w:space="0" w:color="auto"/>
              <w:bottom w:val="single" w:sz="4" w:space="0" w:color="auto"/>
              <w:right w:val="single" w:sz="4" w:space="0" w:color="auto"/>
            </w:tcBorders>
            <w:hideMark/>
          </w:tcPr>
          <w:p w:rsidR="003B1081" w:rsidRPr="00AB3DC0" w:rsidRDefault="003B1081" w:rsidP="00C13D42">
            <w:pPr>
              <w:spacing w:after="0" w:line="240" w:lineRule="auto"/>
              <w:rPr>
                <w:rFonts w:ascii="Times New Roman" w:hAnsi="Times New Roman"/>
                <w:lang w:eastAsia="en-US"/>
              </w:rPr>
            </w:pPr>
            <w:r w:rsidRPr="00AB3DC0">
              <w:rPr>
                <w:rFonts w:ascii="Times New Roman" w:hAnsi="Times New Roman"/>
                <w:lang w:eastAsia="en-US"/>
              </w:rPr>
              <w:t xml:space="preserve">Зона </w:t>
            </w:r>
            <w:r w:rsidR="00D051E9" w:rsidRPr="00AB3DC0">
              <w:rPr>
                <w:rFonts w:ascii="Times New Roman" w:hAnsi="Times New Roman"/>
                <w:lang w:eastAsia="en-US"/>
              </w:rPr>
              <w:t>объектов</w:t>
            </w:r>
            <w:r w:rsidRPr="00AB3DC0">
              <w:rPr>
                <w:rFonts w:ascii="Times New Roman" w:hAnsi="Times New Roman"/>
                <w:lang w:eastAsia="en-US"/>
              </w:rPr>
              <w:t xml:space="preserve"> здравоохранения</w:t>
            </w:r>
          </w:p>
        </w:tc>
      </w:tr>
      <w:tr w:rsidR="003B1081"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tcPr>
          <w:p w:rsidR="003B1081" w:rsidRPr="00AB3DC0" w:rsidRDefault="003B1081">
            <w:pPr>
              <w:spacing w:after="0" w:line="240" w:lineRule="auto"/>
              <w:rPr>
                <w:rFonts w:ascii="Times New Roman" w:hAnsi="Times New Roman"/>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3B1081" w:rsidRPr="00AB3DC0" w:rsidRDefault="003B1081">
            <w:pPr>
              <w:spacing w:after="0" w:line="240" w:lineRule="auto"/>
              <w:rPr>
                <w:rFonts w:ascii="Times New Roman" w:hAnsi="Times New Roman"/>
                <w:lang w:eastAsia="en-US"/>
              </w:rPr>
            </w:pPr>
            <w:r w:rsidRPr="00AB3DC0">
              <w:rPr>
                <w:rFonts w:ascii="Times New Roman" w:hAnsi="Times New Roman"/>
                <w:lang w:eastAsia="en-US"/>
              </w:rPr>
              <w:t>ПРОИЗВОДСТВЕННЫЕ ЗОНЫ, ЗОНЫ ИНЖЕНЕРНОЙ И ТРАНСПОРТНОЙ ИНФРАСТРУКТУР</w:t>
            </w:r>
            <w:r w:rsidRPr="00AB3DC0">
              <w:rPr>
                <w:lang w:eastAsia="en-US"/>
              </w:rPr>
              <w:t xml:space="preserve"> </w:t>
            </w:r>
          </w:p>
        </w:tc>
      </w:tr>
      <w:tr w:rsidR="003B1081"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3B1081" w:rsidRPr="00AB3DC0" w:rsidRDefault="003B1081">
            <w:pPr>
              <w:spacing w:after="0" w:line="240" w:lineRule="auto"/>
              <w:rPr>
                <w:rFonts w:ascii="Times New Roman" w:hAnsi="Times New Roman"/>
                <w:lang w:eastAsia="en-US"/>
              </w:rPr>
            </w:pPr>
            <w:r w:rsidRPr="00AB3DC0">
              <w:rPr>
                <w:rFonts w:ascii="Times New Roman" w:hAnsi="Times New Roman"/>
                <w:lang w:eastAsia="en-US"/>
              </w:rPr>
              <w:t>П-1</w:t>
            </w:r>
          </w:p>
        </w:tc>
        <w:tc>
          <w:tcPr>
            <w:tcW w:w="8363" w:type="dxa"/>
            <w:tcBorders>
              <w:top w:val="single" w:sz="4" w:space="0" w:color="auto"/>
              <w:left w:val="single" w:sz="4" w:space="0" w:color="auto"/>
              <w:bottom w:val="single" w:sz="4" w:space="0" w:color="auto"/>
              <w:right w:val="single" w:sz="4" w:space="0" w:color="auto"/>
            </w:tcBorders>
            <w:hideMark/>
          </w:tcPr>
          <w:p w:rsidR="003B1081" w:rsidRPr="00AB3DC0" w:rsidRDefault="003B1081" w:rsidP="00B4601E">
            <w:pPr>
              <w:spacing w:after="0" w:line="240" w:lineRule="auto"/>
              <w:rPr>
                <w:rFonts w:ascii="Times New Roman" w:hAnsi="Times New Roman"/>
                <w:color w:val="FF0000"/>
                <w:lang w:eastAsia="en-US"/>
              </w:rPr>
            </w:pPr>
            <w:r w:rsidRPr="00AB3DC0">
              <w:rPr>
                <w:rFonts w:ascii="Times New Roman" w:hAnsi="Times New Roman"/>
                <w:lang w:eastAsia="en-US"/>
              </w:rPr>
              <w:t>Зона производственных объектов I-</w:t>
            </w:r>
            <w:r w:rsidRPr="00AB3DC0">
              <w:rPr>
                <w:rFonts w:ascii="Times New Roman" w:hAnsi="Times New Roman"/>
                <w:lang w:val="en-US" w:eastAsia="en-US"/>
              </w:rPr>
              <w:t>III</w:t>
            </w:r>
            <w:r w:rsidRPr="00AB3DC0">
              <w:rPr>
                <w:rFonts w:ascii="Times New Roman" w:hAnsi="Times New Roman"/>
                <w:lang w:eastAsia="en-US"/>
              </w:rPr>
              <w:t xml:space="preserve">  класс</w:t>
            </w:r>
            <w:r w:rsidR="00B4601E" w:rsidRPr="00AB3DC0">
              <w:rPr>
                <w:rFonts w:ascii="Times New Roman" w:hAnsi="Times New Roman"/>
                <w:lang w:eastAsia="en-US"/>
              </w:rPr>
              <w:t>а</w:t>
            </w:r>
            <w:r w:rsidRPr="00AB3DC0">
              <w:rPr>
                <w:rFonts w:ascii="Times New Roman" w:hAnsi="Times New Roman"/>
                <w:lang w:eastAsia="en-US"/>
              </w:rPr>
              <w:t xml:space="preserve"> опасности</w:t>
            </w:r>
          </w:p>
        </w:tc>
      </w:tr>
      <w:tr w:rsidR="003B1081"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3B1081" w:rsidRPr="00AB3DC0" w:rsidRDefault="003B1081">
            <w:pPr>
              <w:spacing w:after="0" w:line="240" w:lineRule="auto"/>
              <w:rPr>
                <w:rFonts w:ascii="Times New Roman" w:hAnsi="Times New Roman"/>
                <w:lang w:eastAsia="en-US"/>
              </w:rPr>
            </w:pPr>
            <w:r w:rsidRPr="00AB3DC0">
              <w:rPr>
                <w:rFonts w:ascii="Times New Roman" w:hAnsi="Times New Roman"/>
                <w:lang w:eastAsia="en-US"/>
              </w:rPr>
              <w:t>П-2</w:t>
            </w:r>
          </w:p>
        </w:tc>
        <w:tc>
          <w:tcPr>
            <w:tcW w:w="8363" w:type="dxa"/>
            <w:tcBorders>
              <w:top w:val="single" w:sz="4" w:space="0" w:color="auto"/>
              <w:left w:val="single" w:sz="4" w:space="0" w:color="auto"/>
              <w:bottom w:val="single" w:sz="4" w:space="0" w:color="auto"/>
              <w:right w:val="single" w:sz="4" w:space="0" w:color="auto"/>
            </w:tcBorders>
            <w:hideMark/>
          </w:tcPr>
          <w:p w:rsidR="003B1081" w:rsidRPr="00AB3DC0" w:rsidRDefault="003B1081" w:rsidP="00B4601E">
            <w:pPr>
              <w:spacing w:after="0" w:line="240" w:lineRule="auto"/>
              <w:rPr>
                <w:rFonts w:ascii="Times New Roman" w:hAnsi="Times New Roman"/>
                <w:color w:val="FF0000"/>
                <w:lang w:eastAsia="en-US"/>
              </w:rPr>
            </w:pPr>
            <w:r w:rsidRPr="00AB3DC0">
              <w:rPr>
                <w:rFonts w:ascii="Times New Roman" w:hAnsi="Times New Roman"/>
                <w:lang w:eastAsia="en-US"/>
              </w:rPr>
              <w:t>Зона производственных объектов IV-V класс</w:t>
            </w:r>
            <w:r w:rsidR="00B4601E" w:rsidRPr="00AB3DC0">
              <w:rPr>
                <w:rFonts w:ascii="Times New Roman" w:hAnsi="Times New Roman"/>
                <w:lang w:eastAsia="en-US"/>
              </w:rPr>
              <w:t>а</w:t>
            </w:r>
            <w:r w:rsidRPr="00AB3DC0">
              <w:rPr>
                <w:rFonts w:ascii="Times New Roman" w:hAnsi="Times New Roman"/>
                <w:lang w:eastAsia="en-US"/>
              </w:rPr>
              <w:t xml:space="preserve"> опасности</w:t>
            </w:r>
          </w:p>
        </w:tc>
      </w:tr>
      <w:tr w:rsidR="003B1081"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3B1081" w:rsidRPr="00AB3DC0" w:rsidRDefault="003B1081">
            <w:pPr>
              <w:spacing w:after="0" w:line="240" w:lineRule="auto"/>
              <w:rPr>
                <w:rFonts w:ascii="Times New Roman" w:hAnsi="Times New Roman"/>
                <w:lang w:eastAsia="en-US"/>
              </w:rPr>
            </w:pPr>
            <w:r w:rsidRPr="00AB3DC0">
              <w:rPr>
                <w:rFonts w:ascii="Times New Roman" w:hAnsi="Times New Roman"/>
                <w:lang w:eastAsia="en-US"/>
              </w:rPr>
              <w:t>Т-1</w:t>
            </w:r>
          </w:p>
        </w:tc>
        <w:tc>
          <w:tcPr>
            <w:tcW w:w="8363" w:type="dxa"/>
            <w:tcBorders>
              <w:top w:val="single" w:sz="4" w:space="0" w:color="auto"/>
              <w:left w:val="single" w:sz="4" w:space="0" w:color="auto"/>
              <w:bottom w:val="single" w:sz="4" w:space="0" w:color="auto"/>
              <w:right w:val="single" w:sz="4" w:space="0" w:color="auto"/>
            </w:tcBorders>
            <w:hideMark/>
          </w:tcPr>
          <w:p w:rsidR="003B1081" w:rsidRPr="00AB3DC0" w:rsidRDefault="003B1081">
            <w:pPr>
              <w:spacing w:after="0" w:line="240" w:lineRule="auto"/>
              <w:rPr>
                <w:rFonts w:ascii="Times New Roman" w:hAnsi="Times New Roman"/>
                <w:lang w:eastAsia="en-US"/>
              </w:rPr>
            </w:pPr>
            <w:r w:rsidRPr="00AB3DC0">
              <w:rPr>
                <w:rFonts w:ascii="Times New Roman" w:hAnsi="Times New Roman"/>
                <w:lang w:eastAsia="en-US"/>
              </w:rPr>
              <w:t>Зона объектов инженерной инфраструктуры</w:t>
            </w:r>
          </w:p>
        </w:tc>
      </w:tr>
      <w:tr w:rsidR="003B1081"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3B1081" w:rsidRPr="00AB3DC0" w:rsidRDefault="003B1081">
            <w:pPr>
              <w:spacing w:after="0" w:line="240" w:lineRule="auto"/>
              <w:rPr>
                <w:rFonts w:ascii="Times New Roman" w:hAnsi="Times New Roman"/>
                <w:lang w:eastAsia="en-US"/>
              </w:rPr>
            </w:pPr>
            <w:r w:rsidRPr="00AB3DC0">
              <w:rPr>
                <w:rFonts w:ascii="Times New Roman" w:hAnsi="Times New Roman"/>
                <w:lang w:eastAsia="en-US"/>
              </w:rPr>
              <w:t>Т-2</w:t>
            </w:r>
          </w:p>
        </w:tc>
        <w:tc>
          <w:tcPr>
            <w:tcW w:w="8363" w:type="dxa"/>
            <w:tcBorders>
              <w:top w:val="single" w:sz="4" w:space="0" w:color="auto"/>
              <w:left w:val="single" w:sz="4" w:space="0" w:color="auto"/>
              <w:bottom w:val="single" w:sz="4" w:space="0" w:color="auto"/>
              <w:right w:val="single" w:sz="4" w:space="0" w:color="auto"/>
            </w:tcBorders>
            <w:hideMark/>
          </w:tcPr>
          <w:p w:rsidR="003B1081" w:rsidRPr="00AB3DC0" w:rsidRDefault="003B1081">
            <w:pPr>
              <w:spacing w:after="0" w:line="240" w:lineRule="auto"/>
              <w:rPr>
                <w:rFonts w:ascii="Times New Roman" w:hAnsi="Times New Roman"/>
                <w:lang w:eastAsia="en-US"/>
              </w:rPr>
            </w:pPr>
            <w:r w:rsidRPr="00AB3DC0">
              <w:rPr>
                <w:rFonts w:ascii="Times New Roman" w:hAnsi="Times New Roman"/>
                <w:lang w:eastAsia="en-US"/>
              </w:rPr>
              <w:t>Зона объектов транспортной инфраструктуры</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rsidP="0053274A">
            <w:pPr>
              <w:spacing w:after="0" w:line="240" w:lineRule="auto"/>
              <w:rPr>
                <w:rFonts w:ascii="Times New Roman" w:hAnsi="Times New Roman"/>
                <w:lang w:eastAsia="en-US"/>
              </w:rPr>
            </w:pPr>
            <w:r w:rsidRPr="00AB3DC0">
              <w:rPr>
                <w:rFonts w:ascii="Times New Roman" w:hAnsi="Times New Roman"/>
                <w:lang w:eastAsia="en-US"/>
              </w:rPr>
              <w:t>Т-3</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rsidP="0053274A">
            <w:pPr>
              <w:spacing w:after="0" w:line="240" w:lineRule="auto"/>
              <w:rPr>
                <w:rFonts w:ascii="Times New Roman" w:hAnsi="Times New Roman"/>
                <w:lang w:eastAsia="en-US"/>
              </w:rPr>
            </w:pPr>
            <w:r w:rsidRPr="00AB3DC0">
              <w:rPr>
                <w:rFonts w:ascii="Times New Roman" w:hAnsi="Times New Roman"/>
                <w:lang w:eastAsia="en-US"/>
              </w:rPr>
              <w:t>Зона логистических центров</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tcPr>
          <w:p w:rsidR="0053274A" w:rsidRPr="00AB3DC0" w:rsidRDefault="0053274A">
            <w:pPr>
              <w:spacing w:after="0" w:line="240" w:lineRule="auto"/>
              <w:rPr>
                <w:rFonts w:ascii="Times New Roman" w:hAnsi="Times New Roman"/>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РЕКРЕАЦИОННЫЕ  ЗОНЫ</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Р-1</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Зона озеленения общего пользования</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Р-2</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rsidP="00DC2DC1">
            <w:pPr>
              <w:spacing w:after="0" w:line="240" w:lineRule="auto"/>
              <w:rPr>
                <w:lang w:eastAsia="en-US"/>
              </w:rPr>
            </w:pPr>
            <w:r w:rsidRPr="00AB3DC0">
              <w:rPr>
                <w:rFonts w:ascii="Times New Roman" w:hAnsi="Times New Roman"/>
                <w:lang w:eastAsia="en-US"/>
              </w:rPr>
              <w:t xml:space="preserve">Зона лесов </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Р-3</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rsidP="00DC2DC1">
            <w:pPr>
              <w:spacing w:after="0" w:line="240" w:lineRule="auto"/>
              <w:rPr>
                <w:rFonts w:ascii="Times New Roman" w:hAnsi="Times New Roman"/>
                <w:lang w:eastAsia="en-US"/>
              </w:rPr>
            </w:pPr>
            <w:r w:rsidRPr="00AB3DC0">
              <w:rPr>
                <w:rFonts w:ascii="Times New Roman" w:hAnsi="Times New Roman"/>
                <w:lang w:eastAsia="en-US"/>
              </w:rPr>
              <w:t>Зона объектов рекреации и туризма</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Р-4</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rsidP="00DC2DC1">
            <w:pPr>
              <w:spacing w:after="0" w:line="240" w:lineRule="auto"/>
              <w:rPr>
                <w:rFonts w:ascii="Times New Roman" w:hAnsi="Times New Roman"/>
                <w:lang w:eastAsia="en-US"/>
              </w:rPr>
            </w:pPr>
            <w:r w:rsidRPr="00AB3DC0">
              <w:rPr>
                <w:rFonts w:ascii="Times New Roman" w:hAnsi="Times New Roman"/>
                <w:lang w:eastAsia="en-US"/>
              </w:rPr>
              <w:t xml:space="preserve">Зона открытого природного ландшафта </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val="en-US" w:eastAsia="en-US"/>
              </w:rPr>
            </w:pPr>
            <w:r w:rsidRPr="00AB3DC0">
              <w:rPr>
                <w:rFonts w:ascii="Times New Roman" w:hAnsi="Times New Roman"/>
                <w:lang w:eastAsia="en-US"/>
              </w:rPr>
              <w:t>Р-</w:t>
            </w:r>
            <w:r w:rsidRPr="00AB3DC0">
              <w:rPr>
                <w:rFonts w:ascii="Times New Roman" w:hAnsi="Times New Roman"/>
                <w:lang w:val="en-US" w:eastAsia="en-US"/>
              </w:rPr>
              <w:t>5</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rsidP="00884EE0">
            <w:pPr>
              <w:spacing w:after="0" w:line="240" w:lineRule="auto"/>
              <w:rPr>
                <w:rFonts w:ascii="Times New Roman" w:hAnsi="Times New Roman"/>
                <w:lang w:eastAsia="en-US"/>
              </w:rPr>
            </w:pPr>
            <w:r w:rsidRPr="00AB3DC0">
              <w:rPr>
                <w:rFonts w:ascii="Times New Roman" w:hAnsi="Times New Roman"/>
                <w:lang w:eastAsia="en-US"/>
              </w:rPr>
              <w:t>Зона объектов, предназначенных для занятий физической культурой и спортом</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tcPr>
          <w:p w:rsidR="0053274A" w:rsidRPr="00AB3DC0" w:rsidRDefault="0053274A">
            <w:pPr>
              <w:spacing w:after="0" w:line="240" w:lineRule="auto"/>
              <w:rPr>
                <w:rFonts w:ascii="Times New Roman" w:hAnsi="Times New Roman"/>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pPr>
              <w:pStyle w:val="enko"/>
              <w:numPr>
                <w:ilvl w:val="0"/>
                <w:numId w:val="0"/>
              </w:numPr>
              <w:spacing w:line="276" w:lineRule="auto"/>
              <w:rPr>
                <w:rFonts w:ascii="Times New Roman" w:hAnsi="Times New Roman"/>
                <w:lang w:eastAsia="en-US"/>
              </w:rPr>
            </w:pPr>
            <w:r w:rsidRPr="00AB3DC0">
              <w:rPr>
                <w:rFonts w:ascii="Times New Roman" w:hAnsi="Times New Roman"/>
                <w:lang w:eastAsia="en-US"/>
              </w:rPr>
              <w:t xml:space="preserve">ЗОНЫ СЕЛЬСКОХОЗЯЙСТВЕННОГО ИСПОЛЬЗОВАНИЯ </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СХ-1</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rsidP="00A77010">
            <w:pPr>
              <w:spacing w:after="0" w:line="240" w:lineRule="auto"/>
              <w:rPr>
                <w:rFonts w:ascii="Times New Roman" w:hAnsi="Times New Roman"/>
                <w:lang w:eastAsia="en-US"/>
              </w:rPr>
            </w:pPr>
            <w:r w:rsidRPr="00AB3DC0">
              <w:rPr>
                <w:rFonts w:ascii="Times New Roman" w:hAnsi="Times New Roman"/>
                <w:lang w:eastAsia="en-US"/>
              </w:rPr>
              <w:t xml:space="preserve">Зона объектов сельскохозяйственного производства </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СХ-2</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Зона сельскохозяйственных угодий</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СХ-3</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Зона садоводств и дачных хозяйств</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val="en-US" w:eastAsia="en-US"/>
              </w:rPr>
            </w:pPr>
            <w:r w:rsidRPr="00AB3DC0">
              <w:rPr>
                <w:rFonts w:ascii="Times New Roman" w:hAnsi="Times New Roman"/>
                <w:lang w:eastAsia="en-US"/>
              </w:rPr>
              <w:t>СХ-</w:t>
            </w:r>
            <w:r w:rsidRPr="00AB3DC0">
              <w:rPr>
                <w:rFonts w:ascii="Times New Roman" w:hAnsi="Times New Roman"/>
                <w:lang w:val="en-US" w:eastAsia="en-US"/>
              </w:rPr>
              <w:t>4</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 xml:space="preserve">Зона огородов </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tcPr>
          <w:p w:rsidR="0053274A" w:rsidRPr="00AB3DC0" w:rsidRDefault="0053274A">
            <w:pPr>
              <w:spacing w:after="0" w:line="240" w:lineRule="auto"/>
              <w:rPr>
                <w:rFonts w:ascii="Times New Roman" w:hAnsi="Times New Roman"/>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ЗОНЫ СПЕЦИАЛЬНОГО НАЗНАЧЕНИЯ</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С-1</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Зона кладбищ</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С-2</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Зона озеленения специального назначения</w:t>
            </w:r>
          </w:p>
        </w:tc>
      </w:tr>
      <w:tr w:rsidR="0053274A" w:rsidRPr="00AB3DC0" w:rsidTr="00CE51B5">
        <w:trPr>
          <w:trHeight w:val="57"/>
        </w:trPr>
        <w:tc>
          <w:tcPr>
            <w:tcW w:w="851" w:type="dxa"/>
            <w:tcBorders>
              <w:top w:val="single" w:sz="4" w:space="0" w:color="auto"/>
              <w:left w:val="single" w:sz="4" w:space="0" w:color="auto"/>
              <w:bottom w:val="single" w:sz="4" w:space="0" w:color="auto"/>
              <w:right w:val="single" w:sz="4" w:space="0" w:color="auto"/>
            </w:tcBorders>
            <w:hideMark/>
          </w:tcPr>
          <w:p w:rsidR="0053274A" w:rsidRPr="00AB3DC0" w:rsidRDefault="0053274A">
            <w:pPr>
              <w:spacing w:after="0" w:line="240" w:lineRule="auto"/>
              <w:rPr>
                <w:rFonts w:ascii="Times New Roman" w:hAnsi="Times New Roman"/>
                <w:lang w:eastAsia="en-US"/>
              </w:rPr>
            </w:pPr>
            <w:r w:rsidRPr="00AB3DC0">
              <w:rPr>
                <w:rFonts w:ascii="Times New Roman" w:hAnsi="Times New Roman"/>
                <w:lang w:eastAsia="en-US"/>
              </w:rPr>
              <w:t>С-3</w:t>
            </w:r>
          </w:p>
        </w:tc>
        <w:tc>
          <w:tcPr>
            <w:tcW w:w="8363" w:type="dxa"/>
            <w:tcBorders>
              <w:top w:val="single" w:sz="4" w:space="0" w:color="auto"/>
              <w:left w:val="single" w:sz="4" w:space="0" w:color="auto"/>
              <w:bottom w:val="single" w:sz="4" w:space="0" w:color="auto"/>
              <w:right w:val="single" w:sz="4" w:space="0" w:color="auto"/>
            </w:tcBorders>
            <w:hideMark/>
          </w:tcPr>
          <w:p w:rsidR="0053274A" w:rsidRPr="00AB3DC0" w:rsidRDefault="0053274A" w:rsidP="005322A3">
            <w:pPr>
              <w:spacing w:after="0" w:line="240" w:lineRule="auto"/>
              <w:rPr>
                <w:rFonts w:ascii="Times New Roman" w:hAnsi="Times New Roman"/>
                <w:lang w:eastAsia="en-US"/>
              </w:rPr>
            </w:pPr>
            <w:r w:rsidRPr="00AB3DC0">
              <w:rPr>
                <w:rFonts w:ascii="Times New Roman" w:hAnsi="Times New Roman"/>
                <w:lang w:eastAsia="en-US"/>
              </w:rPr>
              <w:t>Зона объектов специального назначения</w:t>
            </w:r>
          </w:p>
        </w:tc>
      </w:tr>
    </w:tbl>
    <w:p w:rsidR="00CE51B5" w:rsidRPr="00AB3DC0" w:rsidRDefault="00CE51B5" w:rsidP="00D7430D">
      <w:pPr>
        <w:spacing w:after="0" w:line="240" w:lineRule="auto"/>
        <w:rPr>
          <w:rFonts w:ascii="Times New Roman" w:hAnsi="Times New Roman" w:cs="Times New Roman"/>
          <w:kern w:val="28"/>
        </w:rPr>
      </w:pPr>
    </w:p>
    <w:p w:rsidR="00303E82" w:rsidRPr="00AB3DC0" w:rsidRDefault="0053274A" w:rsidP="0053274A">
      <w:pPr>
        <w:pStyle w:val="3"/>
        <w:spacing w:before="60" w:line="240" w:lineRule="auto"/>
        <w:rPr>
          <w:rFonts w:ascii="Times New Roman" w:hAnsi="Times New Roman" w:cs="Times New Roman"/>
          <w:kern w:val="28"/>
          <w:sz w:val="22"/>
          <w:szCs w:val="22"/>
        </w:rPr>
      </w:pPr>
      <w:bookmarkStart w:id="122" w:name="_Toc354483940"/>
      <w:r w:rsidRPr="00AB3DC0">
        <w:rPr>
          <w:rFonts w:ascii="Times New Roman" w:hAnsi="Times New Roman" w:cs="Times New Roman"/>
          <w:kern w:val="28"/>
          <w:sz w:val="22"/>
          <w:szCs w:val="22"/>
        </w:rPr>
        <w:t>С</w:t>
      </w:r>
      <w:r w:rsidR="00303E82" w:rsidRPr="00AB3DC0">
        <w:rPr>
          <w:rFonts w:ascii="Times New Roman" w:hAnsi="Times New Roman" w:cs="Times New Roman"/>
          <w:kern w:val="28"/>
          <w:sz w:val="22"/>
          <w:szCs w:val="22"/>
        </w:rPr>
        <w:t>татья 31.2. Градостроительные регламенты территориальных зон</w:t>
      </w:r>
      <w:bookmarkEnd w:id="117"/>
      <w:bookmarkEnd w:id="118"/>
      <w:bookmarkEnd w:id="122"/>
    </w:p>
    <w:p w:rsidR="00303E82" w:rsidRPr="00AB3DC0" w:rsidRDefault="00303E82" w:rsidP="00303E82">
      <w:pPr>
        <w:ind w:firstLine="748"/>
        <w:jc w:val="both"/>
        <w:rPr>
          <w:rFonts w:ascii="Times New Roman" w:hAnsi="Times New Roman"/>
        </w:rPr>
      </w:pPr>
      <w:bookmarkStart w:id="123" w:name="_Toc185851148"/>
      <w:bookmarkStart w:id="124" w:name="_Toc186018871"/>
      <w:bookmarkStart w:id="125" w:name="_Toc189040161"/>
      <w:r w:rsidRPr="00AB3DC0">
        <w:rPr>
          <w:rFonts w:ascii="Times New Roman" w:hAnsi="Times New Roman"/>
        </w:rPr>
        <w:t>Градостроительные регламенты всех видов территориальных зон применяются с учетом ограничений, определенных статьей 32 настоящих Правил, иными документами по экологическим условиям и нормативному режиму хозяйственной деятельности</w:t>
      </w:r>
      <w:bookmarkEnd w:id="123"/>
      <w:bookmarkEnd w:id="124"/>
      <w:bookmarkEnd w:id="125"/>
      <w:r w:rsidRPr="00AB3DC0">
        <w:rPr>
          <w:rFonts w:ascii="Times New Roman" w:hAnsi="Times New Roman"/>
        </w:rPr>
        <w:t>, а также статьей 33.</w:t>
      </w:r>
    </w:p>
    <w:p w:rsidR="00303E82" w:rsidRPr="00AB3DC0" w:rsidRDefault="00303E82" w:rsidP="007E73DC">
      <w:pPr>
        <w:keepNext/>
        <w:rPr>
          <w:rFonts w:ascii="Times New Roman" w:hAnsi="Times New Roman"/>
          <w:b/>
          <w:u w:val="single"/>
        </w:rPr>
      </w:pPr>
      <w:bookmarkStart w:id="126" w:name="_Toc220214044"/>
      <w:bookmarkEnd w:id="119"/>
      <w:bookmarkEnd w:id="120"/>
      <w:bookmarkEnd w:id="121"/>
      <w:r w:rsidRPr="00AB3DC0">
        <w:rPr>
          <w:rFonts w:ascii="Times New Roman" w:hAnsi="Times New Roman"/>
          <w:b/>
          <w:u w:val="single"/>
        </w:rPr>
        <w:t>О</w:t>
      </w:r>
      <w:bookmarkEnd w:id="126"/>
      <w:r w:rsidRPr="00AB3DC0">
        <w:rPr>
          <w:rFonts w:ascii="Times New Roman" w:hAnsi="Times New Roman"/>
          <w:b/>
          <w:u w:val="single"/>
        </w:rPr>
        <w:t>БЩИЕ ТРЕБОВАНИЯ</w:t>
      </w:r>
    </w:p>
    <w:p w:rsidR="00430051" w:rsidRPr="00AB3DC0" w:rsidRDefault="001248FC" w:rsidP="005E241B">
      <w:pPr>
        <w:pStyle w:val="ConsPlusNormal"/>
        <w:widowControl/>
        <w:autoSpaceDE w:val="0"/>
        <w:autoSpaceDN w:val="0"/>
        <w:adjustRightInd w:val="0"/>
        <w:ind w:left="360" w:firstLine="0"/>
        <w:jc w:val="both"/>
        <w:rPr>
          <w:rFonts w:ascii="Times New Roman" w:hAnsi="Times New Roman"/>
          <w:sz w:val="22"/>
          <w:szCs w:val="22"/>
        </w:rPr>
      </w:pPr>
      <w:bookmarkStart w:id="127" w:name="_Toc227564912"/>
      <w:r w:rsidRPr="00AB3DC0">
        <w:rPr>
          <w:rFonts w:ascii="Times New Roman" w:hAnsi="Times New Roman"/>
          <w:sz w:val="22"/>
          <w:szCs w:val="22"/>
        </w:rPr>
        <w:t xml:space="preserve">1. </w:t>
      </w:r>
      <w:r w:rsidR="001C466D" w:rsidRPr="00AB3DC0">
        <w:rPr>
          <w:rFonts w:ascii="Times New Roman" w:hAnsi="Times New Roman"/>
          <w:sz w:val="22"/>
          <w:szCs w:val="22"/>
        </w:rPr>
        <w:t xml:space="preserve">Показатели </w:t>
      </w:r>
      <w:r w:rsidR="00E0461D" w:rsidRPr="00AB3DC0">
        <w:rPr>
          <w:rFonts w:ascii="Times New Roman" w:hAnsi="Times New Roman"/>
          <w:sz w:val="22"/>
          <w:szCs w:val="22"/>
        </w:rPr>
        <w:t>плотности застройки участков жилых зон в соответствии со</w:t>
      </w:r>
      <w:r w:rsidR="00E0461D" w:rsidRPr="00AB3DC0">
        <w:rPr>
          <w:rFonts w:ascii="Times New Roman" w:hAnsi="Times New Roman"/>
        </w:rPr>
        <w:t xml:space="preserve"> </w:t>
      </w:r>
      <w:r w:rsidR="00E0461D" w:rsidRPr="00AB3DC0">
        <w:rPr>
          <w:rFonts w:ascii="Times New Roman" w:hAnsi="Times New Roman"/>
          <w:sz w:val="22"/>
          <w:szCs w:val="22"/>
        </w:rPr>
        <w:t xml:space="preserve">Сводом правил «Градостроительство. Планировка и застройка городских и сельских поселений. Актуализированная редакция СНиП 2.07.01-89*». </w:t>
      </w:r>
    </w:p>
    <w:p w:rsidR="00E0461D" w:rsidRPr="00AB3DC0" w:rsidRDefault="00430051" w:rsidP="005E241B">
      <w:pPr>
        <w:pStyle w:val="ConsPlusNormal"/>
        <w:widowControl/>
        <w:autoSpaceDE w:val="0"/>
        <w:autoSpaceDN w:val="0"/>
        <w:adjustRightInd w:val="0"/>
        <w:ind w:left="360" w:firstLine="0"/>
        <w:jc w:val="both"/>
        <w:rPr>
          <w:rFonts w:ascii="Times New Roman" w:hAnsi="Times New Roman"/>
          <w:sz w:val="22"/>
          <w:szCs w:val="22"/>
        </w:rPr>
      </w:pPr>
      <w:r w:rsidRPr="00AB3DC0">
        <w:rPr>
          <w:rFonts w:ascii="Times New Roman" w:hAnsi="Times New Roman"/>
          <w:sz w:val="22"/>
          <w:szCs w:val="22"/>
        </w:rPr>
        <w:t xml:space="preserve">Требования </w:t>
      </w:r>
      <w:r w:rsidR="00E0461D" w:rsidRPr="00AB3DC0">
        <w:rPr>
          <w:rFonts w:ascii="Times New Roman" w:hAnsi="Times New Roman"/>
          <w:sz w:val="22"/>
          <w:szCs w:val="22"/>
        </w:rPr>
        <w:t>СП 42.13330.2011</w:t>
      </w:r>
      <w:r w:rsidR="001248FC" w:rsidRPr="00AB3DC0">
        <w:rPr>
          <w:rFonts w:ascii="Times New Roman" w:hAnsi="Times New Roman"/>
          <w:sz w:val="22"/>
          <w:szCs w:val="22"/>
        </w:rPr>
        <w:t xml:space="preserve"> приведены в таблице 31.2.1.1.</w:t>
      </w:r>
    </w:p>
    <w:p w:rsidR="001C466D" w:rsidRPr="00AB3DC0" w:rsidRDefault="001C466D" w:rsidP="005E241B">
      <w:pPr>
        <w:pStyle w:val="ConsPlusNormal"/>
        <w:widowControl/>
        <w:autoSpaceDE w:val="0"/>
        <w:autoSpaceDN w:val="0"/>
        <w:adjustRightInd w:val="0"/>
        <w:ind w:left="360" w:firstLine="0"/>
        <w:jc w:val="both"/>
        <w:rPr>
          <w:rFonts w:ascii="Times New Roman" w:hAnsi="Times New Roman"/>
          <w:sz w:val="22"/>
          <w:szCs w:val="22"/>
        </w:rPr>
      </w:pPr>
      <w:r w:rsidRPr="00AB3DC0">
        <w:rPr>
          <w:rFonts w:ascii="Times New Roman" w:hAnsi="Times New Roman"/>
          <w:sz w:val="22"/>
          <w:szCs w:val="22"/>
        </w:rPr>
        <w:t>Основными показателями плотности застройки являются:</w:t>
      </w:r>
    </w:p>
    <w:p w:rsidR="001C466D" w:rsidRPr="00AB3DC0" w:rsidRDefault="001C466D" w:rsidP="001C466D">
      <w:pPr>
        <w:pStyle w:val="ConsPlusNormal"/>
        <w:widowControl/>
        <w:numPr>
          <w:ilvl w:val="0"/>
          <w:numId w:val="2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коэффициент застройки - отношение площади, занятой под зданиями и сооружениями, к площади участка (квартала);</w:t>
      </w:r>
    </w:p>
    <w:p w:rsidR="001C466D" w:rsidRPr="00AB3DC0" w:rsidRDefault="001C466D" w:rsidP="001C466D">
      <w:pPr>
        <w:pStyle w:val="ConsPlusNormal"/>
        <w:widowControl/>
        <w:numPr>
          <w:ilvl w:val="0"/>
          <w:numId w:val="2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коэффициент плотности застройки - отношение площади всех этажей зданий и сооружений к площади участка (квартала).</w:t>
      </w:r>
    </w:p>
    <w:p w:rsidR="00E0461D" w:rsidRPr="00AB3DC0" w:rsidRDefault="001248FC" w:rsidP="001248FC">
      <w:pPr>
        <w:keepNext/>
        <w:spacing w:after="0" w:line="240" w:lineRule="auto"/>
        <w:ind w:left="1080"/>
        <w:jc w:val="right"/>
        <w:rPr>
          <w:rFonts w:ascii="Times New Roman" w:hAnsi="Times New Roman"/>
        </w:rPr>
      </w:pPr>
      <w:r w:rsidRPr="00AB3DC0">
        <w:rPr>
          <w:rFonts w:ascii="Times New Roman" w:hAnsi="Times New Roman"/>
        </w:rPr>
        <w:t>Таблица 31.2.1.1.</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2397"/>
        <w:gridCol w:w="1923"/>
      </w:tblGrid>
      <w:tr w:rsidR="00E0461D" w:rsidRPr="00AB3DC0" w:rsidTr="001B50D6">
        <w:trPr>
          <w:trHeight w:val="516"/>
        </w:trPr>
        <w:tc>
          <w:tcPr>
            <w:tcW w:w="540" w:type="dxa"/>
            <w:vAlign w:val="center"/>
          </w:tcPr>
          <w:p w:rsidR="00E0461D" w:rsidRPr="00AB3DC0" w:rsidRDefault="00E0461D" w:rsidP="001B50D6">
            <w:pPr>
              <w:keepNext/>
              <w:spacing w:after="0" w:line="240" w:lineRule="auto"/>
              <w:rPr>
                <w:rFonts w:ascii="Times New Roman" w:hAnsi="Times New Roman"/>
              </w:rPr>
            </w:pPr>
            <w:r w:rsidRPr="00AB3DC0">
              <w:rPr>
                <w:rFonts w:ascii="Times New Roman" w:hAnsi="Times New Roman"/>
              </w:rPr>
              <w:t>№ п/п</w:t>
            </w:r>
          </w:p>
        </w:tc>
        <w:tc>
          <w:tcPr>
            <w:tcW w:w="4500" w:type="dxa"/>
            <w:vAlign w:val="center"/>
          </w:tcPr>
          <w:p w:rsidR="00E0461D" w:rsidRPr="00AB3DC0" w:rsidRDefault="00E0461D" w:rsidP="001B50D6">
            <w:pPr>
              <w:keepNext/>
              <w:spacing w:after="0" w:line="240" w:lineRule="auto"/>
              <w:jc w:val="center"/>
              <w:rPr>
                <w:rFonts w:ascii="Times New Roman" w:hAnsi="Times New Roman"/>
              </w:rPr>
            </w:pPr>
            <w:r w:rsidRPr="00AB3DC0">
              <w:rPr>
                <w:rFonts w:ascii="Times New Roman" w:hAnsi="Times New Roman"/>
              </w:rPr>
              <w:t>Наименование жилых зон</w:t>
            </w:r>
          </w:p>
        </w:tc>
        <w:tc>
          <w:tcPr>
            <w:tcW w:w="2397" w:type="dxa"/>
          </w:tcPr>
          <w:p w:rsidR="00E0461D" w:rsidRPr="00AB3DC0" w:rsidRDefault="00E0461D" w:rsidP="005E241B">
            <w:pPr>
              <w:keepNext/>
              <w:spacing w:after="0" w:line="240" w:lineRule="auto"/>
              <w:jc w:val="center"/>
              <w:rPr>
                <w:rFonts w:ascii="Times New Roman" w:hAnsi="Times New Roman"/>
              </w:rPr>
            </w:pPr>
            <w:r w:rsidRPr="00AB3DC0">
              <w:rPr>
                <w:rFonts w:ascii="Times New Roman" w:hAnsi="Times New Roman"/>
              </w:rPr>
              <w:t>Коэффициент застройки</w:t>
            </w:r>
          </w:p>
        </w:tc>
        <w:tc>
          <w:tcPr>
            <w:tcW w:w="1923" w:type="dxa"/>
          </w:tcPr>
          <w:p w:rsidR="00E0461D" w:rsidRPr="00AB3DC0" w:rsidRDefault="00E0461D" w:rsidP="005E241B">
            <w:pPr>
              <w:keepNext/>
              <w:spacing w:after="0" w:line="240" w:lineRule="auto"/>
              <w:jc w:val="center"/>
              <w:rPr>
                <w:rFonts w:ascii="Times New Roman" w:hAnsi="Times New Roman"/>
              </w:rPr>
            </w:pPr>
            <w:r w:rsidRPr="00AB3DC0">
              <w:rPr>
                <w:rFonts w:ascii="Times New Roman" w:hAnsi="Times New Roman"/>
              </w:rPr>
              <w:t>Коэффициент плотности застройки</w:t>
            </w:r>
          </w:p>
        </w:tc>
      </w:tr>
      <w:tr w:rsidR="00E0461D" w:rsidRPr="00AB3DC0" w:rsidTr="001B50D6">
        <w:tc>
          <w:tcPr>
            <w:tcW w:w="540" w:type="dxa"/>
          </w:tcPr>
          <w:p w:rsidR="00E0461D" w:rsidRPr="00AB3DC0" w:rsidRDefault="00E0461D" w:rsidP="00E0461D">
            <w:pPr>
              <w:keepNext/>
              <w:numPr>
                <w:ilvl w:val="0"/>
                <w:numId w:val="16"/>
              </w:numPr>
              <w:tabs>
                <w:tab w:val="clear" w:pos="720"/>
                <w:tab w:val="num" w:pos="786"/>
              </w:tabs>
              <w:spacing w:after="0" w:line="240" w:lineRule="auto"/>
              <w:ind w:left="0" w:firstLine="0"/>
              <w:rPr>
                <w:rFonts w:ascii="Times New Roman" w:hAnsi="Times New Roman"/>
              </w:rPr>
            </w:pPr>
          </w:p>
        </w:tc>
        <w:tc>
          <w:tcPr>
            <w:tcW w:w="4500" w:type="dxa"/>
          </w:tcPr>
          <w:p w:rsidR="00E0461D" w:rsidRPr="00AB3DC0" w:rsidRDefault="00E0461D" w:rsidP="001B50D6">
            <w:pPr>
              <w:keepNext/>
              <w:spacing w:after="0" w:line="240" w:lineRule="auto"/>
              <w:rPr>
                <w:rFonts w:ascii="Times New Roman" w:hAnsi="Times New Roman"/>
              </w:rPr>
            </w:pPr>
            <w:r w:rsidRPr="00AB3DC0">
              <w:rPr>
                <w:rFonts w:ascii="Times New Roman" w:hAnsi="Times New Roman"/>
              </w:rPr>
              <w:t>Застройка многоквартирными жилыми домами малой и средней этажности</w:t>
            </w:r>
          </w:p>
        </w:tc>
        <w:tc>
          <w:tcPr>
            <w:tcW w:w="2397" w:type="dxa"/>
            <w:vAlign w:val="center"/>
          </w:tcPr>
          <w:p w:rsidR="00E0461D" w:rsidRPr="00AB3DC0" w:rsidRDefault="00E0461D" w:rsidP="001B50D6">
            <w:pPr>
              <w:keepNext/>
              <w:spacing w:after="0" w:line="240" w:lineRule="auto"/>
              <w:jc w:val="center"/>
              <w:rPr>
                <w:rFonts w:ascii="Times New Roman" w:hAnsi="Times New Roman"/>
              </w:rPr>
            </w:pPr>
            <w:r w:rsidRPr="00AB3DC0">
              <w:rPr>
                <w:rFonts w:ascii="Times New Roman" w:hAnsi="Times New Roman"/>
              </w:rPr>
              <w:t>0,4</w:t>
            </w:r>
          </w:p>
        </w:tc>
        <w:tc>
          <w:tcPr>
            <w:tcW w:w="1923" w:type="dxa"/>
            <w:vAlign w:val="center"/>
          </w:tcPr>
          <w:p w:rsidR="00E0461D" w:rsidRPr="00AB3DC0" w:rsidRDefault="00E0461D" w:rsidP="001B50D6">
            <w:pPr>
              <w:keepNext/>
              <w:spacing w:after="0" w:line="240" w:lineRule="auto"/>
              <w:jc w:val="center"/>
              <w:rPr>
                <w:rFonts w:ascii="Times New Roman" w:hAnsi="Times New Roman"/>
              </w:rPr>
            </w:pPr>
            <w:r w:rsidRPr="00AB3DC0">
              <w:rPr>
                <w:rFonts w:ascii="Times New Roman" w:hAnsi="Times New Roman"/>
              </w:rPr>
              <w:t>0,8</w:t>
            </w:r>
          </w:p>
        </w:tc>
      </w:tr>
      <w:tr w:rsidR="00E0461D" w:rsidRPr="00AB3DC0" w:rsidTr="001B50D6">
        <w:tc>
          <w:tcPr>
            <w:tcW w:w="540" w:type="dxa"/>
            <w:vAlign w:val="center"/>
          </w:tcPr>
          <w:p w:rsidR="00E0461D" w:rsidRPr="00AB3DC0" w:rsidRDefault="00E0461D" w:rsidP="00E0461D">
            <w:pPr>
              <w:keepNext/>
              <w:numPr>
                <w:ilvl w:val="0"/>
                <w:numId w:val="16"/>
              </w:numPr>
              <w:tabs>
                <w:tab w:val="clear" w:pos="720"/>
                <w:tab w:val="num" w:pos="786"/>
              </w:tabs>
              <w:spacing w:after="0" w:line="240" w:lineRule="auto"/>
              <w:ind w:left="0" w:firstLine="0"/>
              <w:rPr>
                <w:rFonts w:ascii="Times New Roman" w:hAnsi="Times New Roman"/>
              </w:rPr>
            </w:pPr>
          </w:p>
        </w:tc>
        <w:tc>
          <w:tcPr>
            <w:tcW w:w="4500" w:type="dxa"/>
            <w:vAlign w:val="center"/>
          </w:tcPr>
          <w:p w:rsidR="00E0461D" w:rsidRPr="00AB3DC0" w:rsidRDefault="00E0461D" w:rsidP="001B50D6">
            <w:pPr>
              <w:keepNext/>
              <w:spacing w:after="0" w:line="240" w:lineRule="auto"/>
              <w:rPr>
                <w:rFonts w:ascii="Times New Roman" w:hAnsi="Times New Roman"/>
              </w:rPr>
            </w:pPr>
            <w:r w:rsidRPr="00AB3DC0">
              <w:rPr>
                <w:rFonts w:ascii="Times New Roman" w:hAnsi="Times New Roman"/>
              </w:rPr>
              <w:t>Застройка блокированными жилыми домами с приквартирными  земельными участками</w:t>
            </w:r>
          </w:p>
        </w:tc>
        <w:tc>
          <w:tcPr>
            <w:tcW w:w="2397" w:type="dxa"/>
            <w:vAlign w:val="center"/>
          </w:tcPr>
          <w:p w:rsidR="00E0461D" w:rsidRPr="00AB3DC0" w:rsidRDefault="00E0461D" w:rsidP="001B50D6">
            <w:pPr>
              <w:keepNext/>
              <w:spacing w:after="0" w:line="240" w:lineRule="auto"/>
              <w:jc w:val="center"/>
              <w:rPr>
                <w:rFonts w:ascii="Times New Roman" w:hAnsi="Times New Roman"/>
              </w:rPr>
            </w:pPr>
            <w:r w:rsidRPr="00AB3DC0">
              <w:rPr>
                <w:rFonts w:ascii="Times New Roman" w:hAnsi="Times New Roman"/>
              </w:rPr>
              <w:t>0,3</w:t>
            </w:r>
          </w:p>
        </w:tc>
        <w:tc>
          <w:tcPr>
            <w:tcW w:w="1923" w:type="dxa"/>
            <w:vAlign w:val="center"/>
          </w:tcPr>
          <w:p w:rsidR="00E0461D" w:rsidRPr="00AB3DC0" w:rsidRDefault="00E0461D" w:rsidP="001B50D6">
            <w:pPr>
              <w:keepNext/>
              <w:spacing w:after="0" w:line="240" w:lineRule="auto"/>
              <w:jc w:val="center"/>
              <w:rPr>
                <w:rFonts w:ascii="Times New Roman" w:hAnsi="Times New Roman"/>
              </w:rPr>
            </w:pPr>
            <w:r w:rsidRPr="00AB3DC0">
              <w:rPr>
                <w:rFonts w:ascii="Times New Roman" w:hAnsi="Times New Roman"/>
              </w:rPr>
              <w:t>0,6</w:t>
            </w:r>
          </w:p>
        </w:tc>
      </w:tr>
      <w:tr w:rsidR="00E0461D" w:rsidRPr="00AB3DC0" w:rsidTr="001B50D6">
        <w:tc>
          <w:tcPr>
            <w:tcW w:w="540" w:type="dxa"/>
            <w:vAlign w:val="center"/>
          </w:tcPr>
          <w:p w:rsidR="00E0461D" w:rsidRPr="00AB3DC0" w:rsidRDefault="00E0461D" w:rsidP="00E0461D">
            <w:pPr>
              <w:keepNext/>
              <w:numPr>
                <w:ilvl w:val="0"/>
                <w:numId w:val="16"/>
              </w:numPr>
              <w:tabs>
                <w:tab w:val="clear" w:pos="720"/>
                <w:tab w:val="num" w:pos="786"/>
              </w:tabs>
              <w:spacing w:after="0" w:line="240" w:lineRule="auto"/>
              <w:ind w:left="0" w:firstLine="0"/>
              <w:rPr>
                <w:rFonts w:ascii="Times New Roman" w:hAnsi="Times New Roman"/>
              </w:rPr>
            </w:pPr>
          </w:p>
        </w:tc>
        <w:tc>
          <w:tcPr>
            <w:tcW w:w="4500" w:type="dxa"/>
            <w:vAlign w:val="center"/>
          </w:tcPr>
          <w:p w:rsidR="00E0461D" w:rsidRPr="00AB3DC0" w:rsidRDefault="00E0461D" w:rsidP="001B50D6">
            <w:pPr>
              <w:keepNext/>
              <w:spacing w:after="0" w:line="240" w:lineRule="auto"/>
              <w:rPr>
                <w:rFonts w:ascii="Times New Roman" w:hAnsi="Times New Roman"/>
              </w:rPr>
            </w:pPr>
            <w:r w:rsidRPr="00AB3DC0">
              <w:rPr>
                <w:rFonts w:ascii="Times New Roman" w:hAnsi="Times New Roman"/>
              </w:rPr>
              <w:t>Застройка одно-двухквартирными жилыми домами с приусадебными земельными участками</w:t>
            </w:r>
          </w:p>
        </w:tc>
        <w:tc>
          <w:tcPr>
            <w:tcW w:w="2397" w:type="dxa"/>
            <w:vAlign w:val="center"/>
          </w:tcPr>
          <w:p w:rsidR="00E0461D" w:rsidRPr="00AB3DC0" w:rsidRDefault="00E0461D" w:rsidP="001B50D6">
            <w:pPr>
              <w:keepNext/>
              <w:spacing w:after="0" w:line="240" w:lineRule="auto"/>
              <w:jc w:val="center"/>
              <w:rPr>
                <w:rFonts w:ascii="Times New Roman" w:hAnsi="Times New Roman"/>
              </w:rPr>
            </w:pPr>
            <w:r w:rsidRPr="00AB3DC0">
              <w:rPr>
                <w:rFonts w:ascii="Times New Roman" w:hAnsi="Times New Roman"/>
              </w:rPr>
              <w:t>0,2</w:t>
            </w:r>
          </w:p>
        </w:tc>
        <w:tc>
          <w:tcPr>
            <w:tcW w:w="1923" w:type="dxa"/>
            <w:vAlign w:val="center"/>
          </w:tcPr>
          <w:p w:rsidR="00E0461D" w:rsidRPr="00AB3DC0" w:rsidRDefault="00E0461D" w:rsidP="001B50D6">
            <w:pPr>
              <w:keepNext/>
              <w:spacing w:after="0" w:line="240" w:lineRule="auto"/>
              <w:jc w:val="center"/>
              <w:rPr>
                <w:rFonts w:ascii="Times New Roman" w:hAnsi="Times New Roman"/>
              </w:rPr>
            </w:pPr>
            <w:r w:rsidRPr="00AB3DC0">
              <w:rPr>
                <w:rFonts w:ascii="Times New Roman" w:hAnsi="Times New Roman"/>
              </w:rPr>
              <w:t>0,4</w:t>
            </w:r>
          </w:p>
        </w:tc>
      </w:tr>
      <w:tr w:rsidR="001C466D" w:rsidRPr="00AB3DC0" w:rsidTr="001B50D6">
        <w:tc>
          <w:tcPr>
            <w:tcW w:w="9360" w:type="dxa"/>
            <w:gridSpan w:val="4"/>
            <w:vAlign w:val="center"/>
          </w:tcPr>
          <w:p w:rsidR="001C466D" w:rsidRPr="00AB3DC0" w:rsidRDefault="001C466D" w:rsidP="001C466D">
            <w:pPr>
              <w:pStyle w:val="ConsPlusNonformat"/>
              <w:widowControl/>
              <w:rPr>
                <w:rFonts w:ascii="Times New Roman" w:hAnsi="Times New Roman" w:cs="Times New Roman"/>
                <w:sz w:val="22"/>
                <w:szCs w:val="22"/>
              </w:rPr>
            </w:pPr>
            <w:r w:rsidRPr="00AB3DC0">
              <w:rPr>
                <w:rFonts w:ascii="Times New Roman" w:hAnsi="Times New Roman" w:cs="Times New Roman"/>
                <w:sz w:val="22"/>
                <w:szCs w:val="22"/>
              </w:rPr>
              <w:t>Примечания.  1.  Для  жилых,  обществе</w:t>
            </w:r>
            <w:r w:rsidR="001248FC" w:rsidRPr="00AB3DC0">
              <w:rPr>
                <w:rFonts w:ascii="Times New Roman" w:hAnsi="Times New Roman" w:cs="Times New Roman"/>
                <w:sz w:val="22"/>
                <w:szCs w:val="22"/>
              </w:rPr>
              <w:t xml:space="preserve">нно-деловых  зон   коэффициенты </w:t>
            </w:r>
            <w:r w:rsidRPr="00AB3DC0">
              <w:rPr>
                <w:rFonts w:ascii="Times New Roman" w:hAnsi="Times New Roman" w:cs="Times New Roman"/>
                <w:sz w:val="22"/>
                <w:szCs w:val="22"/>
              </w:rPr>
              <w:t>застройки и коэффициенты  плотности  застр</w:t>
            </w:r>
            <w:r w:rsidR="001248FC" w:rsidRPr="00AB3DC0">
              <w:rPr>
                <w:rFonts w:ascii="Times New Roman" w:hAnsi="Times New Roman" w:cs="Times New Roman"/>
                <w:sz w:val="22"/>
                <w:szCs w:val="22"/>
              </w:rPr>
              <w:t xml:space="preserve">ойки  приведены для  территории </w:t>
            </w:r>
            <w:r w:rsidRPr="00AB3DC0">
              <w:rPr>
                <w:rFonts w:ascii="Times New Roman" w:hAnsi="Times New Roman" w:cs="Times New Roman"/>
                <w:sz w:val="22"/>
                <w:szCs w:val="22"/>
              </w:rPr>
              <w:t xml:space="preserve">квартала   (брутто)   с  учетом   необходимых   по  расчету   </w:t>
            </w:r>
            <w:r w:rsidR="001248FC" w:rsidRPr="00AB3DC0">
              <w:rPr>
                <w:rFonts w:ascii="Times New Roman" w:hAnsi="Times New Roman" w:cs="Times New Roman"/>
                <w:sz w:val="22"/>
                <w:szCs w:val="22"/>
              </w:rPr>
              <w:t xml:space="preserve">учреждений </w:t>
            </w:r>
            <w:r w:rsidRPr="00AB3DC0">
              <w:rPr>
                <w:rFonts w:ascii="Times New Roman" w:hAnsi="Times New Roman" w:cs="Times New Roman"/>
                <w:sz w:val="22"/>
                <w:szCs w:val="22"/>
              </w:rPr>
              <w:t>и предприятий обслуживания,  гаражей; стоя</w:t>
            </w:r>
            <w:r w:rsidR="001248FC" w:rsidRPr="00AB3DC0">
              <w:rPr>
                <w:rFonts w:ascii="Times New Roman" w:hAnsi="Times New Roman" w:cs="Times New Roman"/>
                <w:sz w:val="22"/>
                <w:szCs w:val="22"/>
              </w:rPr>
              <w:t xml:space="preserve">нок  для  автомобилей,  зеленых </w:t>
            </w:r>
            <w:r w:rsidRPr="00AB3DC0">
              <w:rPr>
                <w:rFonts w:ascii="Times New Roman" w:hAnsi="Times New Roman" w:cs="Times New Roman"/>
                <w:sz w:val="22"/>
                <w:szCs w:val="22"/>
              </w:rPr>
              <w:t>насаждений, площадок и других объектов благоустройства.                  │</w:t>
            </w:r>
          </w:p>
          <w:p w:rsidR="001C466D" w:rsidRPr="00AB3DC0" w:rsidRDefault="001C466D" w:rsidP="001C466D">
            <w:pPr>
              <w:pStyle w:val="ConsPlusNonformat"/>
              <w:widowControl/>
              <w:rPr>
                <w:rFonts w:ascii="Times New Roman" w:hAnsi="Times New Roman" w:cs="Times New Roman"/>
                <w:sz w:val="22"/>
                <w:szCs w:val="22"/>
              </w:rPr>
            </w:pPr>
            <w:r w:rsidRPr="00AB3DC0">
              <w:rPr>
                <w:rFonts w:ascii="Times New Roman" w:hAnsi="Times New Roman" w:cs="Times New Roman"/>
                <w:sz w:val="22"/>
                <w:szCs w:val="22"/>
              </w:rPr>
              <w:t>Для   производственных  зон  указанные</w:t>
            </w:r>
            <w:r w:rsidR="001248FC" w:rsidRPr="00AB3DC0">
              <w:rPr>
                <w:rFonts w:ascii="Times New Roman" w:hAnsi="Times New Roman" w:cs="Times New Roman"/>
                <w:sz w:val="22"/>
                <w:szCs w:val="22"/>
              </w:rPr>
              <w:t xml:space="preserve">  коэффициенты  приведены   для </w:t>
            </w:r>
            <w:r w:rsidRPr="00AB3DC0">
              <w:rPr>
                <w:rFonts w:ascii="Times New Roman" w:hAnsi="Times New Roman" w:cs="Times New Roman"/>
                <w:sz w:val="22"/>
                <w:szCs w:val="22"/>
              </w:rPr>
              <w:t>кварталов производственной  застройки,   в</w:t>
            </w:r>
            <w:r w:rsidR="001248FC" w:rsidRPr="00AB3DC0">
              <w:rPr>
                <w:rFonts w:ascii="Times New Roman" w:hAnsi="Times New Roman" w:cs="Times New Roman"/>
                <w:sz w:val="22"/>
                <w:szCs w:val="22"/>
              </w:rPr>
              <w:t xml:space="preserve">ключающей  один  или  несколько </w:t>
            </w:r>
            <w:r w:rsidRPr="00AB3DC0">
              <w:rPr>
                <w:rFonts w:ascii="Times New Roman" w:hAnsi="Times New Roman" w:cs="Times New Roman"/>
                <w:sz w:val="22"/>
                <w:szCs w:val="22"/>
              </w:rPr>
              <w:t>объектов.                                                                 2. При  подсчете коэффициентов  плотно</w:t>
            </w:r>
            <w:r w:rsidR="001248FC" w:rsidRPr="00AB3DC0">
              <w:rPr>
                <w:rFonts w:ascii="Times New Roman" w:hAnsi="Times New Roman" w:cs="Times New Roman"/>
                <w:sz w:val="22"/>
                <w:szCs w:val="22"/>
              </w:rPr>
              <w:t xml:space="preserve">сти  застройки  площадь  этажей </w:t>
            </w:r>
            <w:r w:rsidRPr="00AB3DC0">
              <w:rPr>
                <w:rFonts w:ascii="Times New Roman" w:hAnsi="Times New Roman" w:cs="Times New Roman"/>
                <w:sz w:val="22"/>
                <w:szCs w:val="22"/>
              </w:rPr>
              <w:t xml:space="preserve">определяется по внешним  размерам здания.  Учитываются  только  </w:t>
            </w:r>
            <w:r w:rsidR="001248FC" w:rsidRPr="00AB3DC0">
              <w:rPr>
                <w:rFonts w:ascii="Times New Roman" w:hAnsi="Times New Roman" w:cs="Times New Roman"/>
                <w:sz w:val="22"/>
                <w:szCs w:val="22"/>
              </w:rPr>
              <w:t xml:space="preserve">надземные </w:t>
            </w:r>
            <w:r w:rsidRPr="00AB3DC0">
              <w:rPr>
                <w:rFonts w:ascii="Times New Roman" w:hAnsi="Times New Roman" w:cs="Times New Roman"/>
                <w:sz w:val="22"/>
                <w:szCs w:val="22"/>
              </w:rPr>
              <w:t>этажи,  включая  мансардные.  Подземные  э</w:t>
            </w:r>
            <w:r w:rsidR="001248FC" w:rsidRPr="00AB3DC0">
              <w:rPr>
                <w:rFonts w:ascii="Times New Roman" w:hAnsi="Times New Roman" w:cs="Times New Roman"/>
                <w:sz w:val="22"/>
                <w:szCs w:val="22"/>
              </w:rPr>
              <w:t xml:space="preserve">тажи  зданий  и  сооружений  не </w:t>
            </w:r>
            <w:r w:rsidRPr="00AB3DC0">
              <w:rPr>
                <w:rFonts w:ascii="Times New Roman" w:hAnsi="Times New Roman" w:cs="Times New Roman"/>
                <w:sz w:val="22"/>
                <w:szCs w:val="22"/>
              </w:rPr>
              <w:t>учитываются. Подземное сооружение  не учит</w:t>
            </w:r>
            <w:r w:rsidR="001248FC" w:rsidRPr="00AB3DC0">
              <w:rPr>
                <w:rFonts w:ascii="Times New Roman" w:hAnsi="Times New Roman" w:cs="Times New Roman"/>
                <w:sz w:val="22"/>
                <w:szCs w:val="22"/>
              </w:rPr>
              <w:t xml:space="preserve">ывается, если поверхность земли </w:t>
            </w:r>
            <w:r w:rsidRPr="00AB3DC0">
              <w:rPr>
                <w:rFonts w:ascii="Times New Roman" w:hAnsi="Times New Roman" w:cs="Times New Roman"/>
                <w:sz w:val="22"/>
                <w:szCs w:val="22"/>
              </w:rPr>
              <w:t>(надземная территория) над ним используетс</w:t>
            </w:r>
            <w:r w:rsidR="00543D73" w:rsidRPr="00AB3DC0">
              <w:rPr>
                <w:rFonts w:ascii="Times New Roman" w:hAnsi="Times New Roman" w:cs="Times New Roman"/>
                <w:sz w:val="22"/>
                <w:szCs w:val="22"/>
              </w:rPr>
              <w:t xml:space="preserve">я  под озеленение,  организацию </w:t>
            </w:r>
            <w:r w:rsidRPr="00AB3DC0">
              <w:rPr>
                <w:rFonts w:ascii="Times New Roman" w:hAnsi="Times New Roman" w:cs="Times New Roman"/>
                <w:sz w:val="22"/>
                <w:szCs w:val="22"/>
              </w:rPr>
              <w:t>площадок, автостоянок и другие виды благоустройства.                      3. Границами кварталов являются красны</w:t>
            </w:r>
            <w:r w:rsidR="00543D73" w:rsidRPr="00AB3DC0">
              <w:rPr>
                <w:rFonts w:ascii="Times New Roman" w:hAnsi="Times New Roman" w:cs="Times New Roman"/>
                <w:sz w:val="22"/>
                <w:szCs w:val="22"/>
              </w:rPr>
              <w:t xml:space="preserve">е линии.                       </w:t>
            </w:r>
          </w:p>
          <w:p w:rsidR="001C466D" w:rsidRPr="00AB3DC0" w:rsidRDefault="001C466D" w:rsidP="00543D73">
            <w:pPr>
              <w:pStyle w:val="ConsPlusNonformat"/>
              <w:widowControl/>
              <w:rPr>
                <w:rFonts w:ascii="Times New Roman" w:hAnsi="Times New Roman" w:cs="Times New Roman"/>
                <w:sz w:val="22"/>
                <w:szCs w:val="22"/>
              </w:rPr>
            </w:pPr>
            <w:r w:rsidRPr="00AB3DC0">
              <w:rPr>
                <w:rFonts w:ascii="Times New Roman" w:hAnsi="Times New Roman" w:cs="Times New Roman"/>
                <w:sz w:val="22"/>
                <w:szCs w:val="22"/>
              </w:rPr>
              <w:t>4. При реконструкции сложившихся кварт</w:t>
            </w:r>
            <w:r w:rsidR="00543D73" w:rsidRPr="00AB3DC0">
              <w:rPr>
                <w:rFonts w:ascii="Times New Roman" w:hAnsi="Times New Roman" w:cs="Times New Roman"/>
                <w:sz w:val="22"/>
                <w:szCs w:val="22"/>
              </w:rPr>
              <w:t xml:space="preserve">алов жилых, общественно-деловых </w:t>
            </w:r>
            <w:r w:rsidRPr="00AB3DC0">
              <w:rPr>
                <w:rFonts w:ascii="Times New Roman" w:hAnsi="Times New Roman" w:cs="Times New Roman"/>
                <w:sz w:val="22"/>
                <w:szCs w:val="22"/>
              </w:rPr>
              <w:t>зон (включая   надстройку  этажей,  мансар</w:t>
            </w:r>
            <w:r w:rsidR="00543D73" w:rsidRPr="00AB3DC0">
              <w:rPr>
                <w:rFonts w:ascii="Times New Roman" w:hAnsi="Times New Roman" w:cs="Times New Roman"/>
                <w:sz w:val="22"/>
                <w:szCs w:val="22"/>
              </w:rPr>
              <w:t xml:space="preserve">д)  необходимо  предусматривать </w:t>
            </w:r>
            <w:r w:rsidRPr="00AB3DC0">
              <w:rPr>
                <w:rFonts w:ascii="Times New Roman" w:hAnsi="Times New Roman" w:cs="Times New Roman"/>
                <w:sz w:val="22"/>
                <w:szCs w:val="22"/>
              </w:rPr>
              <w:t>требуемый по расчету  объем</w:t>
            </w:r>
            <w:r w:rsidR="00543D73" w:rsidRPr="00AB3DC0">
              <w:rPr>
                <w:rFonts w:ascii="Times New Roman" w:hAnsi="Times New Roman" w:cs="Times New Roman"/>
                <w:sz w:val="22"/>
                <w:szCs w:val="22"/>
              </w:rPr>
              <w:t xml:space="preserve"> </w:t>
            </w:r>
            <w:r w:rsidRPr="00AB3DC0">
              <w:rPr>
                <w:rFonts w:ascii="Times New Roman" w:hAnsi="Times New Roman" w:cs="Times New Roman"/>
                <w:sz w:val="22"/>
                <w:szCs w:val="22"/>
              </w:rPr>
              <w:t>учреждений  и</w:t>
            </w:r>
            <w:r w:rsidR="00543D73" w:rsidRPr="00AB3DC0">
              <w:rPr>
                <w:rFonts w:ascii="Times New Roman" w:hAnsi="Times New Roman" w:cs="Times New Roman"/>
                <w:sz w:val="22"/>
                <w:szCs w:val="22"/>
              </w:rPr>
              <w:t xml:space="preserve"> предприятий  обслуживания  для </w:t>
            </w:r>
            <w:r w:rsidRPr="00AB3DC0">
              <w:rPr>
                <w:rFonts w:ascii="Times New Roman" w:hAnsi="Times New Roman" w:cs="Times New Roman"/>
                <w:sz w:val="22"/>
                <w:szCs w:val="22"/>
              </w:rPr>
              <w:t>проживающего в этих кварталах населения. Допускается учитывать  имею</w:t>
            </w:r>
            <w:r w:rsidR="00543D73" w:rsidRPr="00AB3DC0">
              <w:rPr>
                <w:rFonts w:ascii="Times New Roman" w:hAnsi="Times New Roman" w:cs="Times New Roman"/>
                <w:sz w:val="22"/>
                <w:szCs w:val="22"/>
              </w:rPr>
              <w:t xml:space="preserve">щиеся </w:t>
            </w:r>
            <w:r w:rsidRPr="00AB3DC0">
              <w:rPr>
                <w:rFonts w:ascii="Times New Roman" w:hAnsi="Times New Roman" w:cs="Times New Roman"/>
                <w:sz w:val="22"/>
                <w:szCs w:val="22"/>
              </w:rPr>
              <w:t>в соседних кварталах учреждения обслуживан</w:t>
            </w:r>
            <w:r w:rsidR="00543D73" w:rsidRPr="00AB3DC0">
              <w:rPr>
                <w:rFonts w:ascii="Times New Roman" w:hAnsi="Times New Roman" w:cs="Times New Roman"/>
                <w:sz w:val="22"/>
                <w:szCs w:val="22"/>
              </w:rPr>
              <w:t xml:space="preserve">ия при  соблюдении  нормативных </w:t>
            </w:r>
            <w:r w:rsidRPr="00AB3DC0">
              <w:rPr>
                <w:rFonts w:ascii="Times New Roman" w:hAnsi="Times New Roman" w:cs="Times New Roman"/>
                <w:sz w:val="22"/>
                <w:szCs w:val="22"/>
              </w:rPr>
              <w:t>радиусов их доступности (кроме дошкольных</w:t>
            </w:r>
            <w:r w:rsidR="00543D73" w:rsidRPr="00AB3DC0">
              <w:rPr>
                <w:rFonts w:ascii="Times New Roman" w:hAnsi="Times New Roman" w:cs="Times New Roman"/>
                <w:sz w:val="22"/>
                <w:szCs w:val="22"/>
              </w:rPr>
              <w:t xml:space="preserve"> учреждений и начальных школ).   </w:t>
            </w:r>
            <w:r w:rsidR="00F26194" w:rsidRPr="00AB3DC0">
              <w:rPr>
                <w:rFonts w:ascii="Times New Roman" w:hAnsi="Times New Roman" w:cs="Times New Roman"/>
                <w:sz w:val="22"/>
                <w:szCs w:val="22"/>
              </w:rPr>
              <w:t xml:space="preserve">В </w:t>
            </w:r>
            <w:r w:rsidRPr="00AB3DC0">
              <w:rPr>
                <w:rFonts w:ascii="Times New Roman" w:hAnsi="Times New Roman" w:cs="Times New Roman"/>
                <w:sz w:val="22"/>
                <w:szCs w:val="22"/>
              </w:rPr>
              <w:t xml:space="preserve">условиях   реконструкции   существующей   </w:t>
            </w:r>
            <w:r w:rsidR="00543D73" w:rsidRPr="00AB3DC0">
              <w:rPr>
                <w:rFonts w:ascii="Times New Roman" w:hAnsi="Times New Roman" w:cs="Times New Roman"/>
                <w:sz w:val="22"/>
                <w:szCs w:val="22"/>
              </w:rPr>
              <w:t xml:space="preserve">застройки  плотность  застройки допускается </w:t>
            </w:r>
            <w:r w:rsidRPr="00AB3DC0">
              <w:rPr>
                <w:rFonts w:ascii="Times New Roman" w:hAnsi="Times New Roman" w:cs="Times New Roman"/>
                <w:sz w:val="22"/>
                <w:szCs w:val="22"/>
              </w:rPr>
              <w:t xml:space="preserve"> повышать, но не более чем  на </w:t>
            </w:r>
            <w:r w:rsidR="00543D73" w:rsidRPr="00AB3DC0">
              <w:rPr>
                <w:rFonts w:ascii="Times New Roman" w:hAnsi="Times New Roman" w:cs="Times New Roman"/>
                <w:sz w:val="22"/>
                <w:szCs w:val="22"/>
              </w:rPr>
              <w:t>30% при  соблюдении  санитарно-</w:t>
            </w:r>
            <w:r w:rsidRPr="00AB3DC0">
              <w:rPr>
                <w:rFonts w:ascii="Times New Roman" w:hAnsi="Times New Roman" w:cs="Times New Roman"/>
                <w:sz w:val="22"/>
                <w:szCs w:val="22"/>
              </w:rPr>
              <w:t>гигиенических и противопожарных норм.</w:t>
            </w:r>
          </w:p>
        </w:tc>
      </w:tr>
    </w:tbl>
    <w:p w:rsidR="00E0461D" w:rsidRPr="00AB3DC0" w:rsidRDefault="00E0461D" w:rsidP="00E0461D">
      <w:pPr>
        <w:numPr>
          <w:ilvl w:val="1"/>
          <w:numId w:val="8"/>
        </w:numPr>
        <w:tabs>
          <w:tab w:val="clear" w:pos="1440"/>
          <w:tab w:val="num" w:pos="709"/>
        </w:tabs>
        <w:spacing w:after="0" w:line="240" w:lineRule="auto"/>
        <w:ind w:left="709"/>
        <w:jc w:val="both"/>
        <w:rPr>
          <w:rFonts w:ascii="Times New Roman" w:hAnsi="Times New Roman"/>
        </w:rPr>
      </w:pPr>
      <w:r w:rsidRPr="00AB3DC0">
        <w:rPr>
          <w:rFonts w:ascii="Times New Roman" w:hAnsi="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E0461D" w:rsidRPr="00AB3DC0" w:rsidRDefault="00E0461D" w:rsidP="00E0461D">
      <w:pPr>
        <w:numPr>
          <w:ilvl w:val="0"/>
          <w:numId w:val="7"/>
        </w:numPr>
        <w:tabs>
          <w:tab w:val="num" w:pos="709"/>
        </w:tabs>
        <w:spacing w:after="0" w:line="240" w:lineRule="auto"/>
        <w:ind w:left="0" w:firstLine="709"/>
        <w:jc w:val="both"/>
        <w:rPr>
          <w:rFonts w:ascii="Times New Roman" w:hAnsi="Times New Roman"/>
        </w:rPr>
      </w:pPr>
      <w:r w:rsidRPr="00AB3DC0">
        <w:rPr>
          <w:rFonts w:ascii="Times New Roman" w:hAnsi="Times New Roman"/>
        </w:rPr>
        <w:t>обособленные от жилой территории входы для посетителей;</w:t>
      </w:r>
    </w:p>
    <w:p w:rsidR="00E0461D" w:rsidRPr="00AB3DC0" w:rsidRDefault="00E0461D" w:rsidP="00E0461D">
      <w:pPr>
        <w:numPr>
          <w:ilvl w:val="0"/>
          <w:numId w:val="7"/>
        </w:numPr>
        <w:tabs>
          <w:tab w:val="num" w:pos="709"/>
        </w:tabs>
        <w:spacing w:after="0" w:line="240" w:lineRule="auto"/>
        <w:ind w:left="709" w:firstLine="0"/>
        <w:jc w:val="both"/>
        <w:rPr>
          <w:rFonts w:ascii="Times New Roman" w:hAnsi="Times New Roman"/>
        </w:rPr>
      </w:pPr>
      <w:r w:rsidRPr="00AB3DC0">
        <w:rPr>
          <w:rFonts w:ascii="Times New Roman" w:hAnsi="Times New Roman"/>
        </w:rPr>
        <w:t>обособленные подъезды и площадки для парковки автомобилей, обслуживающих встроенный объект;</w:t>
      </w:r>
    </w:p>
    <w:p w:rsidR="00E0461D" w:rsidRPr="00AB3DC0" w:rsidRDefault="00E0461D" w:rsidP="00E0461D">
      <w:pPr>
        <w:numPr>
          <w:ilvl w:val="0"/>
          <w:numId w:val="7"/>
        </w:numPr>
        <w:tabs>
          <w:tab w:val="num" w:pos="709"/>
        </w:tabs>
        <w:spacing w:after="0" w:line="240" w:lineRule="auto"/>
        <w:ind w:left="709" w:firstLine="0"/>
        <w:jc w:val="both"/>
        <w:rPr>
          <w:rFonts w:ascii="Times New Roman" w:hAnsi="Times New Roman"/>
        </w:rPr>
      </w:pPr>
      <w:r w:rsidRPr="00AB3DC0">
        <w:rPr>
          <w:rFonts w:ascii="Times New Roman" w:hAnsi="Times New Roman"/>
        </w:rPr>
        <w:t>самостоятельные шахты для вентиляции;</w:t>
      </w:r>
    </w:p>
    <w:p w:rsidR="00E0461D" w:rsidRPr="00AB3DC0" w:rsidRDefault="00E0461D" w:rsidP="00E0461D">
      <w:pPr>
        <w:numPr>
          <w:ilvl w:val="0"/>
          <w:numId w:val="7"/>
        </w:numPr>
        <w:tabs>
          <w:tab w:val="num" w:pos="709"/>
        </w:tabs>
        <w:spacing w:after="0" w:line="240" w:lineRule="auto"/>
        <w:ind w:left="709" w:firstLine="0"/>
        <w:jc w:val="both"/>
        <w:rPr>
          <w:rFonts w:ascii="Times New Roman" w:hAnsi="Times New Roman"/>
        </w:rPr>
      </w:pPr>
      <w:r w:rsidRPr="00AB3DC0">
        <w:rPr>
          <w:rFonts w:ascii="Times New Roman" w:hAnsi="Times New Roman"/>
        </w:rPr>
        <w:t>отделение нежилых помещений от жилых противопожарными, звукоизолирующими перекрытиями и перегородками;</w:t>
      </w:r>
    </w:p>
    <w:p w:rsidR="00E0461D" w:rsidRPr="00AB3DC0" w:rsidRDefault="00E0461D" w:rsidP="00E0461D">
      <w:pPr>
        <w:numPr>
          <w:ilvl w:val="0"/>
          <w:numId w:val="7"/>
        </w:numPr>
        <w:tabs>
          <w:tab w:val="num" w:pos="709"/>
        </w:tabs>
        <w:spacing w:after="0" w:line="240" w:lineRule="auto"/>
        <w:ind w:left="709" w:firstLine="0"/>
        <w:jc w:val="both"/>
        <w:rPr>
          <w:rFonts w:ascii="Times New Roman" w:hAnsi="Times New Roman"/>
        </w:rPr>
      </w:pPr>
      <w:r w:rsidRPr="00AB3DC0">
        <w:rPr>
          <w:rFonts w:ascii="Times New Roman" w:hAnsi="Times New Roman"/>
        </w:rPr>
        <w:t xml:space="preserve"> индивидуальные системы инженерного обеспечения встроенных помещений.</w:t>
      </w:r>
    </w:p>
    <w:p w:rsidR="00E0461D" w:rsidRPr="00AB3DC0" w:rsidRDefault="00E0461D" w:rsidP="00E0461D">
      <w:pPr>
        <w:numPr>
          <w:ilvl w:val="1"/>
          <w:numId w:val="8"/>
        </w:numPr>
        <w:tabs>
          <w:tab w:val="clear" w:pos="1440"/>
          <w:tab w:val="num" w:pos="709"/>
        </w:tabs>
        <w:spacing w:after="0" w:line="240" w:lineRule="auto"/>
        <w:ind w:left="709"/>
        <w:jc w:val="both"/>
        <w:rPr>
          <w:rFonts w:ascii="Times New Roman" w:hAnsi="Times New Roman"/>
        </w:rPr>
      </w:pPr>
      <w:r w:rsidRPr="00AB3DC0">
        <w:rPr>
          <w:rFonts w:ascii="Times New Roman" w:hAnsi="Times New Roman"/>
        </w:rPr>
        <w:t xml:space="preserve">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«Градостроительство. Планировка и застройка городских и сельских поселений. Актуализированная редакция  СНиП 2.07.01-89*». СП 42.13330.2011,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AB3DC0">
          <w:rPr>
            <w:rFonts w:ascii="Times New Roman" w:hAnsi="Times New Roman"/>
          </w:rPr>
          <w:t>2008 г</w:t>
        </w:r>
      </w:smartTag>
      <w:r w:rsidRPr="00AB3DC0">
        <w:rPr>
          <w:rFonts w:ascii="Times New Roman" w:hAnsi="Times New Roman"/>
        </w:rPr>
        <w:t>. № 123-ФЗ).</w:t>
      </w:r>
    </w:p>
    <w:p w:rsidR="00E0461D" w:rsidRPr="00AB3DC0" w:rsidRDefault="00E0461D" w:rsidP="00E0461D">
      <w:pPr>
        <w:numPr>
          <w:ilvl w:val="1"/>
          <w:numId w:val="8"/>
        </w:numPr>
        <w:tabs>
          <w:tab w:val="clear" w:pos="1440"/>
          <w:tab w:val="num" w:pos="709"/>
        </w:tabs>
        <w:spacing w:after="0" w:line="240" w:lineRule="auto"/>
        <w:ind w:left="709"/>
        <w:jc w:val="both"/>
        <w:rPr>
          <w:rFonts w:ascii="Times New Roman" w:hAnsi="Times New Roman"/>
        </w:rPr>
      </w:pPr>
      <w:r w:rsidRPr="00AB3DC0">
        <w:rPr>
          <w:rFonts w:ascii="Times New Roman" w:hAnsi="Times New Roman"/>
        </w:rPr>
        <w:t>Доля встроенного нежилого фонда в общем объеме фонда на участке жилой застройки не должна превышать 20 %.</w:t>
      </w:r>
    </w:p>
    <w:p w:rsidR="00E0461D" w:rsidRPr="00AB3DC0" w:rsidRDefault="00E0461D" w:rsidP="00E0461D">
      <w:pPr>
        <w:numPr>
          <w:ilvl w:val="1"/>
          <w:numId w:val="8"/>
        </w:numPr>
        <w:tabs>
          <w:tab w:val="clear" w:pos="1440"/>
          <w:tab w:val="num" w:pos="709"/>
        </w:tabs>
        <w:spacing w:after="0" w:line="240" w:lineRule="auto"/>
        <w:ind w:left="709"/>
        <w:jc w:val="both"/>
        <w:rPr>
          <w:rFonts w:ascii="Times New Roman" w:hAnsi="Times New Roman"/>
        </w:rPr>
      </w:pPr>
      <w:r w:rsidRPr="00AB3DC0">
        <w:rPr>
          <w:rFonts w:ascii="Times New Roman" w:hAnsi="Times New Roman"/>
        </w:rPr>
        <w:t>Допускается размещать жилые здания с встроенными в первые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0461D" w:rsidRPr="00AB3DC0" w:rsidRDefault="00E0461D" w:rsidP="00E0461D">
      <w:pPr>
        <w:numPr>
          <w:ilvl w:val="1"/>
          <w:numId w:val="8"/>
        </w:numPr>
        <w:tabs>
          <w:tab w:val="clear" w:pos="1440"/>
          <w:tab w:val="num" w:pos="709"/>
        </w:tabs>
        <w:spacing w:after="0" w:line="240" w:lineRule="auto"/>
        <w:ind w:left="709"/>
        <w:jc w:val="both"/>
        <w:rPr>
          <w:rFonts w:ascii="Times New Roman" w:hAnsi="Times New Roman"/>
        </w:rPr>
      </w:pPr>
      <w:r w:rsidRPr="00AB3DC0">
        <w:rPr>
          <w:rFonts w:ascii="Times New Roman" w:hAnsi="Times New Roman"/>
        </w:rPr>
        <w:t>Размеры приусадебных и приквартирных участков принимаются в соответствии Сводом  правил «Градостроительство. Планировка и застройка городских и сельских поселений. Актуализированная редакция  СНиП 2.07.01-89*». СП 42.13330.2011, Приложение Д.</w:t>
      </w:r>
    </w:p>
    <w:p w:rsidR="00E0461D" w:rsidRPr="00AB3DC0" w:rsidRDefault="00E0461D" w:rsidP="00E0461D">
      <w:pPr>
        <w:numPr>
          <w:ilvl w:val="1"/>
          <w:numId w:val="8"/>
        </w:numPr>
        <w:tabs>
          <w:tab w:val="clear" w:pos="1440"/>
          <w:tab w:val="num" w:pos="709"/>
        </w:tabs>
        <w:spacing w:after="0" w:line="240" w:lineRule="auto"/>
        <w:ind w:left="709"/>
        <w:jc w:val="both"/>
        <w:rPr>
          <w:rFonts w:ascii="Times New Roman" w:hAnsi="Times New Roman"/>
        </w:rPr>
      </w:pPr>
      <w:r w:rsidRPr="00AB3DC0">
        <w:rPr>
          <w:rFonts w:ascii="Times New Roman" w:hAnsi="Times New Roman"/>
        </w:rPr>
        <w:t>Размеры земельных участков учреждений и предприятий обслуживания  принимаются в соответствии со Сводом правил «Градостроительство. Планировка и застройка городских и сельских поселений. Актуализированная редакция  СНиП 2.07.01-89*». СП 42.13330.2011, Приложение Ж. «Нормы расчета учреждений и предприятий обслуживания и размеры их земельных участков».</w:t>
      </w:r>
    </w:p>
    <w:p w:rsidR="00E0461D" w:rsidRPr="00AB3DC0" w:rsidRDefault="00E0461D" w:rsidP="00E0461D">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AB3DC0">
        <w:rPr>
          <w:rFonts w:ascii="Times New Roman" w:hAnsi="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Сводом правил «Градостроительство. Планировка и застройка городских и сельских поселений. Актуализированная редакция  СНиП 2.07.01-89*». СП 42.13330.2011, другими действующими нормативными документами, а также заданиями на проектирование. </w:t>
      </w:r>
    </w:p>
    <w:p w:rsidR="00292798" w:rsidRPr="00AB3DC0" w:rsidRDefault="00E0461D" w:rsidP="00E0461D">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AB3DC0">
        <w:rPr>
          <w:rFonts w:ascii="Times New Roman" w:hAnsi="Times New Roman"/>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w:t>
      </w:r>
    </w:p>
    <w:p w:rsidR="00E0461D" w:rsidRPr="00AB3DC0" w:rsidRDefault="00292798" w:rsidP="00E0461D">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AB3DC0">
        <w:rPr>
          <w:rFonts w:ascii="Times New Roman" w:hAnsi="Times New Roman"/>
        </w:rPr>
        <w:t xml:space="preserve">Объекты культурного наследия могут размещаться в составе всех территориальных зон до </w:t>
      </w:r>
      <w:r w:rsidR="00474C0A" w:rsidRPr="00AB3DC0">
        <w:rPr>
          <w:rFonts w:ascii="Times New Roman" w:hAnsi="Times New Roman"/>
        </w:rPr>
        <w:t>утверждения в установленном порядке Проекта зон охраны объектов культурного наследия МО Большеколпанского  сельского  поселения  в соответствии с Федеральным законом от 25 июня 2002 года № 73 ФЗ «Об объектах культурного наследия (памятниках истории и культуры) народов Российской Федерации».</w:t>
      </w:r>
    </w:p>
    <w:p w:rsidR="00450BDA" w:rsidRPr="00AB3DC0" w:rsidRDefault="00450BDA" w:rsidP="00450BDA">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AB3DC0">
        <w:rPr>
          <w:rFonts w:ascii="Times New Roman" w:hAnsi="Times New Roman"/>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не  менее 25% площади территории квартала.</w:t>
      </w:r>
    </w:p>
    <w:p w:rsidR="00450BDA" w:rsidRPr="00AB3DC0" w:rsidRDefault="00450BDA" w:rsidP="00450BDA">
      <w:pPr>
        <w:keepNext/>
        <w:keepLines/>
        <w:spacing w:after="0" w:line="240" w:lineRule="auto"/>
        <w:ind w:left="709"/>
        <w:jc w:val="both"/>
        <w:rPr>
          <w:rFonts w:ascii="Times New Roman" w:hAnsi="Times New Roman"/>
        </w:rPr>
      </w:pPr>
      <w:r w:rsidRPr="00AB3DC0">
        <w:rPr>
          <w:rFonts w:ascii="Times New Roman" w:hAnsi="Times New Roman"/>
        </w:rPr>
        <w:t xml:space="preserve"> 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E0461D" w:rsidRPr="00AB3DC0" w:rsidRDefault="00E0461D" w:rsidP="00E0461D">
      <w:pPr>
        <w:numPr>
          <w:ilvl w:val="1"/>
          <w:numId w:val="8"/>
        </w:numPr>
        <w:tabs>
          <w:tab w:val="clear" w:pos="1440"/>
          <w:tab w:val="num" w:pos="709"/>
        </w:tabs>
        <w:spacing w:after="0" w:line="240" w:lineRule="auto"/>
        <w:ind w:left="709"/>
        <w:jc w:val="both"/>
        <w:rPr>
          <w:rFonts w:ascii="Times New Roman" w:hAnsi="Times New Roman"/>
        </w:rPr>
      </w:pPr>
      <w:r w:rsidRPr="00AB3DC0">
        <w:rPr>
          <w:rFonts w:ascii="Times New Roman" w:hAnsi="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r w:rsidR="005E241B" w:rsidRPr="00AB3DC0">
        <w:rPr>
          <w:rFonts w:ascii="Times New Roman" w:hAnsi="Times New Roman"/>
        </w:rPr>
        <w:t>, приведены в таблице</w:t>
      </w:r>
      <w:r w:rsidR="00337C3B" w:rsidRPr="00AB3DC0">
        <w:rPr>
          <w:rFonts w:ascii="Times New Roman" w:hAnsi="Times New Roman"/>
        </w:rPr>
        <w:t xml:space="preserve"> 31.10.1.</w:t>
      </w:r>
    </w:p>
    <w:p w:rsidR="00337C3B" w:rsidRPr="00AB3DC0" w:rsidRDefault="005E241B" w:rsidP="00337C3B">
      <w:pPr>
        <w:spacing w:after="0" w:line="240" w:lineRule="auto"/>
        <w:ind w:left="709"/>
        <w:jc w:val="right"/>
        <w:rPr>
          <w:rFonts w:ascii="Times New Roman" w:hAnsi="Times New Roman"/>
          <w:lang w:val="en-US"/>
        </w:rPr>
      </w:pPr>
      <w:r w:rsidRPr="00AB3DC0">
        <w:rPr>
          <w:b/>
          <w:bCs/>
        </w:rPr>
        <w:br w:type="page"/>
      </w:r>
      <w:r w:rsidR="00337C3B" w:rsidRPr="00AB3DC0">
        <w:rPr>
          <w:rFonts w:ascii="Times New Roman" w:hAnsi="Times New Roman"/>
        </w:rPr>
        <w:t>Таблица 31.</w:t>
      </w:r>
      <w:r w:rsidR="00337C3B" w:rsidRPr="00AB3DC0">
        <w:rPr>
          <w:rFonts w:ascii="Times New Roman" w:hAnsi="Times New Roman"/>
          <w:lang w:val="en-US"/>
        </w:rPr>
        <w:t>10</w:t>
      </w:r>
      <w:r w:rsidR="00337C3B" w:rsidRPr="00AB3DC0">
        <w:rPr>
          <w:rFonts w:ascii="Times New Roman" w:hAnsi="Times New Roman"/>
        </w:rPr>
        <w:t>.1.</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079"/>
        <w:gridCol w:w="1955"/>
        <w:gridCol w:w="1683"/>
      </w:tblGrid>
      <w:tr w:rsidR="00E0461D" w:rsidRPr="00AB3DC0" w:rsidTr="001B50D6">
        <w:trPr>
          <w:cantSplit/>
          <w:trHeight w:val="20"/>
          <w:tblHeader/>
        </w:trPr>
        <w:tc>
          <w:tcPr>
            <w:tcW w:w="643" w:type="dxa"/>
            <w:shd w:val="clear" w:color="auto" w:fill="auto"/>
            <w:vAlign w:val="center"/>
          </w:tcPr>
          <w:p w:rsidR="00E0461D" w:rsidRPr="00AB3DC0" w:rsidRDefault="00E0461D" w:rsidP="001B50D6">
            <w:pPr>
              <w:pStyle w:val="Heading"/>
              <w:jc w:val="center"/>
              <w:rPr>
                <w:rFonts w:ascii="Times New Roman" w:hAnsi="Times New Roman" w:cs="Times New Roman"/>
                <w:b w:val="0"/>
                <w:sz w:val="20"/>
              </w:rPr>
            </w:pPr>
            <w:r w:rsidRPr="00AB3DC0">
              <w:rPr>
                <w:rFonts w:ascii="Times New Roman" w:hAnsi="Times New Roman" w:cs="Times New Roman"/>
                <w:b w:val="0"/>
                <w:sz w:val="20"/>
              </w:rPr>
              <w:t>№</w:t>
            </w:r>
          </w:p>
        </w:tc>
        <w:tc>
          <w:tcPr>
            <w:tcW w:w="5079" w:type="dxa"/>
            <w:shd w:val="clear" w:color="auto" w:fill="auto"/>
            <w:vAlign w:val="center"/>
          </w:tcPr>
          <w:p w:rsidR="00E0461D" w:rsidRPr="00AB3DC0" w:rsidRDefault="00E0461D" w:rsidP="001B50D6">
            <w:pPr>
              <w:pStyle w:val="Heading"/>
              <w:jc w:val="center"/>
              <w:rPr>
                <w:rFonts w:ascii="Times New Roman" w:hAnsi="Times New Roman" w:cs="Times New Roman"/>
                <w:b w:val="0"/>
                <w:sz w:val="20"/>
              </w:rPr>
            </w:pPr>
            <w:r w:rsidRPr="00AB3DC0">
              <w:rPr>
                <w:rFonts w:ascii="Times New Roman" w:hAnsi="Times New Roman" w:cs="Times New Roman"/>
                <w:b w:val="0"/>
                <w:sz w:val="20"/>
              </w:rPr>
              <w:t>Основные и условно разрешенные виды использования земельных участков</w:t>
            </w:r>
          </w:p>
        </w:tc>
        <w:tc>
          <w:tcPr>
            <w:tcW w:w="1955" w:type="dxa"/>
            <w:shd w:val="clear" w:color="auto" w:fill="auto"/>
            <w:vAlign w:val="center"/>
          </w:tcPr>
          <w:p w:rsidR="00E0461D" w:rsidRPr="00AB3DC0" w:rsidRDefault="00E0461D" w:rsidP="001B50D6">
            <w:pPr>
              <w:pStyle w:val="Heading"/>
              <w:jc w:val="center"/>
              <w:rPr>
                <w:rFonts w:ascii="Times New Roman" w:hAnsi="Times New Roman" w:cs="Times New Roman"/>
                <w:b w:val="0"/>
                <w:sz w:val="20"/>
              </w:rPr>
            </w:pPr>
            <w:r w:rsidRPr="00AB3DC0">
              <w:rPr>
                <w:rFonts w:ascii="Times New Roman" w:hAnsi="Times New Roman" w:cs="Times New Roman"/>
                <w:b w:val="0"/>
                <w:sz w:val="20"/>
              </w:rPr>
              <w:t>Расчетные единицы</w:t>
            </w:r>
          </w:p>
        </w:tc>
        <w:tc>
          <w:tcPr>
            <w:tcW w:w="1683" w:type="dxa"/>
            <w:shd w:val="clear" w:color="auto" w:fill="auto"/>
            <w:vAlign w:val="center"/>
          </w:tcPr>
          <w:p w:rsidR="00E0461D" w:rsidRPr="00AB3DC0" w:rsidRDefault="00E0461D" w:rsidP="001B50D6">
            <w:pPr>
              <w:pStyle w:val="Heading"/>
              <w:jc w:val="center"/>
              <w:rPr>
                <w:rFonts w:ascii="Times New Roman" w:hAnsi="Times New Roman" w:cs="Times New Roman"/>
                <w:b w:val="0"/>
                <w:sz w:val="20"/>
              </w:rPr>
            </w:pPr>
            <w:r w:rsidRPr="00AB3DC0">
              <w:rPr>
                <w:rFonts w:ascii="Times New Roman" w:hAnsi="Times New Roman" w:cs="Times New Roman"/>
                <w:b w:val="0"/>
                <w:sz w:val="20"/>
              </w:rPr>
              <w:t>Число машино-мест на расчетную единицу</w:t>
            </w:r>
          </w:p>
        </w:tc>
      </w:tr>
      <w:tr w:rsidR="00E0461D" w:rsidRPr="00AB3DC0" w:rsidTr="001B50D6">
        <w:trPr>
          <w:trHeight w:val="20"/>
        </w:trPr>
        <w:tc>
          <w:tcPr>
            <w:tcW w:w="643" w:type="dxa"/>
            <w:shd w:val="clear" w:color="auto" w:fill="auto"/>
          </w:tcPr>
          <w:p w:rsidR="00E0461D" w:rsidRPr="00AB3DC0" w:rsidRDefault="00E0461D" w:rsidP="001B50D6">
            <w:pPr>
              <w:pStyle w:val="Iauiue"/>
              <w:jc w:val="center"/>
              <w:rPr>
                <w:b/>
                <w:lang w:val="ru-RU"/>
              </w:rPr>
            </w:pPr>
            <w:r w:rsidRPr="00AB3DC0">
              <w:rPr>
                <w:b/>
                <w:lang w:val="ru-RU"/>
              </w:rPr>
              <w:t>1</w:t>
            </w:r>
          </w:p>
        </w:tc>
        <w:tc>
          <w:tcPr>
            <w:tcW w:w="5079" w:type="dxa"/>
            <w:shd w:val="clear" w:color="auto" w:fill="auto"/>
          </w:tcPr>
          <w:p w:rsidR="00E0461D" w:rsidRPr="00AB3DC0" w:rsidRDefault="00E0461D" w:rsidP="001B50D6">
            <w:pPr>
              <w:pStyle w:val="Heading"/>
              <w:jc w:val="center"/>
              <w:rPr>
                <w:rFonts w:ascii="Times New Roman" w:hAnsi="Times New Roman" w:cs="Times New Roman"/>
                <w:sz w:val="20"/>
              </w:rPr>
            </w:pPr>
            <w:r w:rsidRPr="00AB3DC0">
              <w:rPr>
                <w:rFonts w:ascii="Times New Roman" w:hAnsi="Times New Roman" w:cs="Times New Roman"/>
                <w:sz w:val="20"/>
              </w:rPr>
              <w:t>2</w:t>
            </w:r>
          </w:p>
        </w:tc>
        <w:tc>
          <w:tcPr>
            <w:tcW w:w="1955" w:type="dxa"/>
            <w:shd w:val="clear" w:color="auto" w:fill="auto"/>
          </w:tcPr>
          <w:p w:rsidR="00E0461D" w:rsidRPr="00AB3DC0" w:rsidRDefault="00E0461D" w:rsidP="001B50D6">
            <w:pPr>
              <w:pStyle w:val="Heading"/>
              <w:jc w:val="center"/>
              <w:rPr>
                <w:rFonts w:ascii="Times New Roman" w:hAnsi="Times New Roman" w:cs="Times New Roman"/>
                <w:sz w:val="20"/>
              </w:rPr>
            </w:pPr>
            <w:r w:rsidRPr="00AB3DC0">
              <w:rPr>
                <w:rFonts w:ascii="Times New Roman" w:hAnsi="Times New Roman" w:cs="Times New Roman"/>
                <w:sz w:val="20"/>
              </w:rPr>
              <w:t>3</w:t>
            </w:r>
          </w:p>
        </w:tc>
        <w:tc>
          <w:tcPr>
            <w:tcW w:w="1683" w:type="dxa"/>
            <w:shd w:val="clear" w:color="auto" w:fill="auto"/>
          </w:tcPr>
          <w:p w:rsidR="00E0461D" w:rsidRPr="00AB3DC0" w:rsidRDefault="00E0461D" w:rsidP="001B50D6">
            <w:pPr>
              <w:pStyle w:val="Heading"/>
              <w:jc w:val="center"/>
              <w:rPr>
                <w:rFonts w:ascii="Times New Roman" w:hAnsi="Times New Roman" w:cs="Times New Roman"/>
                <w:sz w:val="20"/>
              </w:rPr>
            </w:pPr>
            <w:r w:rsidRPr="00AB3DC0">
              <w:rPr>
                <w:rFonts w:ascii="Times New Roman" w:hAnsi="Times New Roman" w:cs="Times New Roman"/>
                <w:sz w:val="20"/>
              </w:rPr>
              <w:t>4</w:t>
            </w:r>
          </w:p>
        </w:tc>
      </w:tr>
      <w:tr w:rsidR="00E0461D" w:rsidRPr="00AB3DC0" w:rsidTr="001B50D6">
        <w:trPr>
          <w:trHeight w:val="20"/>
        </w:trPr>
        <w:tc>
          <w:tcPr>
            <w:tcW w:w="643" w:type="dxa"/>
            <w:shd w:val="clear" w:color="auto" w:fill="auto"/>
          </w:tcPr>
          <w:p w:rsidR="00E0461D" w:rsidRPr="00AB3DC0" w:rsidRDefault="00E0461D" w:rsidP="00E0461D">
            <w:pPr>
              <w:pStyle w:val="Iauiue"/>
              <w:numPr>
                <w:ilvl w:val="0"/>
                <w:numId w:val="10"/>
              </w:num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Гостиницы, общежития</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мест</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8-10</w:t>
            </w:r>
          </w:p>
        </w:tc>
      </w:tr>
      <w:tr w:rsidR="00E0461D" w:rsidRPr="00AB3DC0" w:rsidTr="001B50D6">
        <w:trPr>
          <w:trHeight w:val="20"/>
        </w:trPr>
        <w:tc>
          <w:tcPr>
            <w:tcW w:w="643" w:type="dxa"/>
            <w:shd w:val="clear" w:color="auto" w:fill="auto"/>
          </w:tcPr>
          <w:p w:rsidR="00E0461D" w:rsidRPr="00AB3DC0" w:rsidRDefault="00E0461D" w:rsidP="00E0461D">
            <w:pPr>
              <w:pStyle w:val="Iauiue"/>
              <w:numPr>
                <w:ilvl w:val="0"/>
                <w:numId w:val="10"/>
              </w:numPr>
              <w:rPr>
                <w:lang w:val="ru-RU"/>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Отдельно стоящие объекты торговли с площадью торгового зала более 200м</w:t>
            </w:r>
            <w:r w:rsidRPr="00AB3DC0">
              <w:rPr>
                <w:rFonts w:ascii="Times New Roman" w:hAnsi="Times New Roman" w:cs="Times New Roman"/>
                <w:b w:val="0"/>
                <w:sz w:val="20"/>
                <w:szCs w:val="20"/>
                <w:vertAlign w:val="superscript"/>
              </w:rPr>
              <w:t>2</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smartTag w:uri="urn:schemas-microsoft-com:office:smarttags" w:element="metricconverter">
              <w:smartTagPr>
                <w:attr w:name="ProductID" w:val="100 м2"/>
              </w:smartTagPr>
              <w:r w:rsidRPr="00AB3DC0">
                <w:rPr>
                  <w:rFonts w:ascii="Times New Roman" w:hAnsi="Times New Roman" w:cs="Times New Roman"/>
                  <w:b w:val="0"/>
                  <w:sz w:val="20"/>
                </w:rPr>
                <w:t>100 м</w:t>
              </w:r>
              <w:r w:rsidRPr="00AB3DC0">
                <w:rPr>
                  <w:rFonts w:ascii="Times New Roman" w:hAnsi="Times New Roman" w:cs="Times New Roman"/>
                  <w:b w:val="0"/>
                  <w:sz w:val="20"/>
                  <w:szCs w:val="20"/>
                  <w:vertAlign w:val="superscript"/>
                </w:rPr>
                <w:t>2</w:t>
              </w:r>
            </w:smartTag>
            <w:r w:rsidRPr="00AB3DC0">
              <w:rPr>
                <w:rFonts w:ascii="Times New Roman" w:hAnsi="Times New Roman" w:cs="Times New Roman"/>
                <w:b w:val="0"/>
                <w:sz w:val="20"/>
                <w:szCs w:val="20"/>
                <w:vertAlign w:val="superscript"/>
              </w:rPr>
              <w:t xml:space="preserve"> </w:t>
            </w:r>
            <w:r w:rsidRPr="00AB3DC0">
              <w:rPr>
                <w:rFonts w:ascii="Times New Roman" w:hAnsi="Times New Roman" w:cs="Times New Roman"/>
                <w:b w:val="0"/>
                <w:sz w:val="20"/>
              </w:rPr>
              <w:t>торговой площади</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5-7</w:t>
            </w:r>
          </w:p>
        </w:tc>
      </w:tr>
      <w:tr w:rsidR="00E0461D" w:rsidRPr="00AB3DC0" w:rsidTr="001B50D6">
        <w:trPr>
          <w:trHeight w:val="20"/>
        </w:trPr>
        <w:tc>
          <w:tcPr>
            <w:tcW w:w="643" w:type="dxa"/>
            <w:shd w:val="clear" w:color="auto" w:fill="auto"/>
          </w:tcPr>
          <w:p w:rsidR="00E0461D" w:rsidRPr="00AB3DC0" w:rsidRDefault="00E0461D" w:rsidP="00E0461D">
            <w:pPr>
              <w:pStyle w:val="Iauiue"/>
              <w:numPr>
                <w:ilvl w:val="0"/>
                <w:numId w:val="10"/>
              </w:numPr>
              <w:rPr>
                <w:lang w:val="ru-RU"/>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Предприятия общественного питания, торговли и коммунально-бытового обслуживания в зонах отдыха</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мест</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7-10</w:t>
            </w:r>
          </w:p>
        </w:tc>
      </w:tr>
      <w:tr w:rsidR="00E0461D" w:rsidRPr="00AB3DC0" w:rsidTr="001B50D6">
        <w:trPr>
          <w:trHeight w:val="20"/>
        </w:trPr>
        <w:tc>
          <w:tcPr>
            <w:tcW w:w="643" w:type="dxa"/>
            <w:shd w:val="clear" w:color="auto" w:fill="auto"/>
          </w:tcPr>
          <w:p w:rsidR="00E0461D" w:rsidRPr="00AB3DC0" w:rsidRDefault="00E0461D" w:rsidP="00E0461D">
            <w:pPr>
              <w:pStyle w:val="Iauiue"/>
              <w:numPr>
                <w:ilvl w:val="0"/>
                <w:numId w:val="10"/>
              </w:numPr>
              <w:rPr>
                <w:lang w:val="ru-RU"/>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Рынки</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50 торговых мест</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20-25</w:t>
            </w:r>
          </w:p>
        </w:tc>
      </w:tr>
      <w:tr w:rsidR="00E0461D" w:rsidRPr="00AB3DC0" w:rsidTr="001B50D6">
        <w:trPr>
          <w:trHeight w:val="20"/>
        </w:trPr>
        <w:tc>
          <w:tcPr>
            <w:tcW w:w="643" w:type="dxa"/>
            <w:shd w:val="clear" w:color="auto" w:fill="auto"/>
          </w:tcPr>
          <w:p w:rsidR="00E0461D" w:rsidRPr="00AB3DC0" w:rsidRDefault="00E0461D" w:rsidP="00E0461D">
            <w:pPr>
              <w:pStyle w:val="Iauiue"/>
              <w:numPr>
                <w:ilvl w:val="0"/>
                <w:numId w:val="10"/>
              </w:numPr>
              <w:rPr>
                <w:lang w:val="ru-RU"/>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Музеи, театры, цирки, кинотеатры, выставочные залы</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посетителей</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10-15</w:t>
            </w:r>
          </w:p>
        </w:tc>
      </w:tr>
      <w:tr w:rsidR="00E0461D" w:rsidRPr="00AB3DC0" w:rsidTr="001B50D6">
        <w:trPr>
          <w:trHeight w:val="20"/>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отдыхающих и обслуживающего персонала</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3-5</w:t>
            </w:r>
          </w:p>
        </w:tc>
      </w:tr>
      <w:tr w:rsidR="00E0461D" w:rsidRPr="00AB3DC0" w:rsidTr="001B50D6">
        <w:trPr>
          <w:trHeight w:val="20"/>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Базы отдыха</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посетителей</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10-15</w:t>
            </w:r>
          </w:p>
        </w:tc>
      </w:tr>
      <w:tr w:rsidR="00E0461D" w:rsidRPr="00AB3DC0" w:rsidTr="001B50D6">
        <w:trPr>
          <w:trHeight w:val="20"/>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Мотели, кемпинги, площадки для трейлеров</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по расчетной вместимости</w:t>
            </w:r>
          </w:p>
        </w:tc>
      </w:tr>
      <w:tr w:rsidR="00E0461D" w:rsidRPr="00AB3DC0" w:rsidTr="001B50D6">
        <w:trPr>
          <w:trHeight w:val="20"/>
        </w:trPr>
        <w:tc>
          <w:tcPr>
            <w:tcW w:w="643" w:type="dxa"/>
            <w:shd w:val="clear" w:color="auto" w:fill="auto"/>
          </w:tcPr>
          <w:p w:rsidR="00E0461D" w:rsidRPr="00AB3DC0" w:rsidRDefault="00E0461D" w:rsidP="00E0461D">
            <w:pPr>
              <w:numPr>
                <w:ilvl w:val="1"/>
                <w:numId w:val="10"/>
              </w:numPr>
              <w:spacing w:after="0" w:line="240" w:lineRule="auto"/>
              <w:jc w:val="both"/>
              <w:rPr>
                <w:rFonts w:ascii="Times New Roman" w:hAnsi="Times New Roman"/>
                <w:sz w:val="20"/>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Парки культуры и отдыха</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посетителей</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5-7</w:t>
            </w:r>
          </w:p>
        </w:tc>
      </w:tr>
      <w:tr w:rsidR="00E0461D" w:rsidRPr="00AB3DC0" w:rsidTr="001B50D6">
        <w:trPr>
          <w:trHeight w:val="20"/>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Лесопарки (лесные массивы)</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посетителей</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7-10</w:t>
            </w:r>
          </w:p>
        </w:tc>
      </w:tr>
      <w:tr w:rsidR="00E0461D" w:rsidRPr="00AB3DC0" w:rsidTr="001B50D6">
        <w:trPr>
          <w:trHeight w:val="20"/>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Оборудованные пляжи, лодочные станции, пункты проката инвентаря</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посетителей</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15-20</w:t>
            </w:r>
          </w:p>
        </w:tc>
      </w:tr>
      <w:tr w:rsidR="00E0461D" w:rsidRPr="00AB3DC0" w:rsidTr="001B50D6">
        <w:trPr>
          <w:trHeight w:val="20"/>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Стадионы, спортивные комплексы, бассейны, иные спортивные сооружения с трибунами более 500 зрителей</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мест</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3-5</w:t>
            </w:r>
          </w:p>
        </w:tc>
      </w:tr>
      <w:tr w:rsidR="00E0461D" w:rsidRPr="00AB3DC0" w:rsidTr="001B50D6">
        <w:trPr>
          <w:trHeight w:val="20"/>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Больничные учреждения</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коек</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3-5</w:t>
            </w:r>
          </w:p>
        </w:tc>
      </w:tr>
      <w:tr w:rsidR="00E0461D" w:rsidRPr="00AB3DC0" w:rsidTr="001B50D6">
        <w:trPr>
          <w:trHeight w:val="20"/>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Heading"/>
              <w:rPr>
                <w:rFonts w:ascii="Times New Roman" w:hAnsi="Times New Roman" w:cs="Times New Roman"/>
                <w:b w:val="0"/>
                <w:sz w:val="20"/>
              </w:rPr>
            </w:pPr>
            <w:r w:rsidRPr="00AB3DC0">
              <w:rPr>
                <w:rFonts w:ascii="Times New Roman" w:hAnsi="Times New Roman" w:cs="Times New Roman"/>
                <w:b w:val="0"/>
                <w:sz w:val="20"/>
              </w:rPr>
              <w:t>Поликлиники и амбулаторные учреждения</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посещений в смену</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2-3</w:t>
            </w:r>
          </w:p>
        </w:tc>
      </w:tr>
      <w:tr w:rsidR="00E0461D" w:rsidRPr="00AB3DC0" w:rsidTr="001B50D6">
        <w:trPr>
          <w:trHeight w:val="1254"/>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Iauiue"/>
              <w:rPr>
                <w:lang w:val="ru-RU"/>
              </w:rPr>
            </w:pPr>
            <w:r w:rsidRPr="00AB3DC0">
              <w:rPr>
                <w:lang w:val="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служащих</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10-20</w:t>
            </w:r>
          </w:p>
        </w:tc>
      </w:tr>
      <w:tr w:rsidR="00E0461D" w:rsidRPr="00AB3DC0" w:rsidTr="001B50D6">
        <w:trPr>
          <w:trHeight w:val="20"/>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Iauiue"/>
            </w:pPr>
            <w:r w:rsidRPr="00AB3DC0">
              <w:t xml:space="preserve">Бизнес-центры, офисные центры </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служащих</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10-20</w:t>
            </w:r>
          </w:p>
        </w:tc>
      </w:tr>
      <w:tr w:rsidR="00E0461D" w:rsidRPr="00AB3DC0" w:rsidTr="001B50D6">
        <w:trPr>
          <w:trHeight w:val="20"/>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Iauiue"/>
              <w:rPr>
                <w:lang w:val="ru-RU"/>
              </w:rPr>
            </w:pPr>
            <w:r w:rsidRPr="00AB3DC0">
              <w:rPr>
                <w:lang w:val="ru-RU"/>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служащих</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10-20</w:t>
            </w:r>
          </w:p>
        </w:tc>
      </w:tr>
      <w:tr w:rsidR="00E0461D" w:rsidRPr="00AB3DC0" w:rsidTr="001B50D6">
        <w:trPr>
          <w:trHeight w:val="20"/>
        </w:trPr>
        <w:tc>
          <w:tcPr>
            <w:tcW w:w="643" w:type="dxa"/>
            <w:shd w:val="clear" w:color="auto" w:fill="auto"/>
          </w:tcPr>
          <w:p w:rsidR="00E0461D" w:rsidRPr="00AB3DC0" w:rsidRDefault="00E0461D" w:rsidP="00E0461D">
            <w:pPr>
              <w:pStyle w:val="Heading"/>
              <w:numPr>
                <w:ilvl w:val="0"/>
                <w:numId w:val="10"/>
              </w:numPr>
              <w:rPr>
                <w:rFonts w:ascii="Times New Roman" w:hAnsi="Times New Roman" w:cs="Times New Roman"/>
                <w:b w:val="0"/>
                <w:sz w:val="20"/>
              </w:rPr>
            </w:pPr>
          </w:p>
        </w:tc>
        <w:tc>
          <w:tcPr>
            <w:tcW w:w="5079" w:type="dxa"/>
            <w:shd w:val="clear" w:color="auto" w:fill="auto"/>
          </w:tcPr>
          <w:p w:rsidR="00E0461D" w:rsidRPr="00AB3DC0" w:rsidRDefault="00E0461D" w:rsidP="001B50D6">
            <w:pPr>
              <w:pStyle w:val="Iauiue"/>
              <w:rPr>
                <w:lang w:val="ru-RU"/>
              </w:rPr>
            </w:pPr>
            <w:r w:rsidRPr="00AB3DC0">
              <w:rPr>
                <w:lang w:val="ru-RU"/>
              </w:rPr>
              <w:t>Научно-исследовательские, проектные, конструкторские организации</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сотрудников</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10-15</w:t>
            </w:r>
          </w:p>
        </w:tc>
      </w:tr>
      <w:tr w:rsidR="00E0461D" w:rsidRPr="00AB3DC0" w:rsidTr="001B50D6">
        <w:trPr>
          <w:trHeight w:val="20"/>
        </w:trPr>
        <w:tc>
          <w:tcPr>
            <w:tcW w:w="643" w:type="dxa"/>
            <w:shd w:val="clear" w:color="auto" w:fill="auto"/>
          </w:tcPr>
          <w:p w:rsidR="00E0461D" w:rsidRPr="00AB3DC0" w:rsidRDefault="00E0461D" w:rsidP="00E0461D">
            <w:pPr>
              <w:pStyle w:val="Iauiue"/>
              <w:numPr>
                <w:ilvl w:val="0"/>
                <w:numId w:val="10"/>
              </w:numPr>
            </w:pPr>
          </w:p>
        </w:tc>
        <w:tc>
          <w:tcPr>
            <w:tcW w:w="5079" w:type="dxa"/>
            <w:shd w:val="clear" w:color="auto" w:fill="auto"/>
          </w:tcPr>
          <w:p w:rsidR="00E0461D" w:rsidRPr="00AB3DC0" w:rsidRDefault="00E0461D" w:rsidP="001B50D6">
            <w:pPr>
              <w:pStyle w:val="Iauiue"/>
              <w:jc w:val="both"/>
              <w:rPr>
                <w:lang w:val="ru-RU"/>
              </w:rPr>
            </w:pPr>
            <w:r w:rsidRPr="00AB3DC0">
              <w:rPr>
                <w:lang w:val="ru-RU"/>
              </w:rPr>
              <w:t>Автовокзалы, железнодорожные вокзалы и станции</w:t>
            </w:r>
          </w:p>
        </w:tc>
        <w:tc>
          <w:tcPr>
            <w:tcW w:w="1955"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100 пассажиров в «час пик»</w:t>
            </w:r>
          </w:p>
        </w:tc>
        <w:tc>
          <w:tcPr>
            <w:tcW w:w="1683" w:type="dxa"/>
            <w:shd w:val="clear" w:color="auto" w:fill="auto"/>
          </w:tcPr>
          <w:p w:rsidR="00E0461D" w:rsidRPr="00AB3DC0" w:rsidRDefault="00E0461D" w:rsidP="005E241B">
            <w:pPr>
              <w:pStyle w:val="Heading"/>
              <w:rPr>
                <w:rFonts w:ascii="Times New Roman" w:hAnsi="Times New Roman" w:cs="Times New Roman"/>
                <w:b w:val="0"/>
                <w:sz w:val="20"/>
              </w:rPr>
            </w:pPr>
            <w:r w:rsidRPr="00AB3DC0">
              <w:rPr>
                <w:rFonts w:ascii="Times New Roman" w:hAnsi="Times New Roman" w:cs="Times New Roman"/>
                <w:b w:val="0"/>
                <w:sz w:val="20"/>
              </w:rPr>
              <w:t>10-15</w:t>
            </w:r>
          </w:p>
        </w:tc>
      </w:tr>
    </w:tbl>
    <w:p w:rsidR="00E0461D" w:rsidRPr="00AB3DC0" w:rsidRDefault="00E0461D" w:rsidP="00E0461D">
      <w:pPr>
        <w:numPr>
          <w:ilvl w:val="1"/>
          <w:numId w:val="8"/>
        </w:numPr>
        <w:shd w:val="clear" w:color="auto" w:fill="FFFFFF"/>
        <w:tabs>
          <w:tab w:val="clear" w:pos="1440"/>
          <w:tab w:val="num" w:pos="709"/>
        </w:tabs>
        <w:spacing w:after="0" w:line="274" w:lineRule="exact"/>
        <w:ind w:left="538"/>
        <w:jc w:val="both"/>
      </w:pPr>
      <w:r w:rsidRPr="00AB3DC0">
        <w:rPr>
          <w:rFonts w:ascii="Times New Roman" w:hAnsi="Times New Roman"/>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0461D" w:rsidRPr="00AB3DC0" w:rsidRDefault="00E0461D" w:rsidP="00E0461D">
      <w:pPr>
        <w:numPr>
          <w:ilvl w:val="1"/>
          <w:numId w:val="8"/>
        </w:numPr>
        <w:shd w:val="clear" w:color="auto" w:fill="FFFFFF"/>
        <w:tabs>
          <w:tab w:val="clear" w:pos="1440"/>
          <w:tab w:val="num" w:pos="709"/>
        </w:tabs>
        <w:spacing w:after="0" w:line="274" w:lineRule="exact"/>
        <w:ind w:left="538"/>
        <w:jc w:val="both"/>
      </w:pPr>
      <w:r w:rsidRPr="00AB3DC0">
        <w:rPr>
          <w:rFonts w:ascii="Times New Roman" w:hAnsi="Times New Roman"/>
        </w:rPr>
        <w:t xml:space="preserve">В жилых зонах </w:t>
      </w:r>
      <w:r w:rsidRPr="00AB3DC0">
        <w:rPr>
          <w:rFonts w:ascii="Times New Roman" w:hAnsi="Times New Roman" w:cs="Times New Roman"/>
          <w:spacing w:val="-2"/>
        </w:rPr>
        <w:t>допускается</w:t>
      </w:r>
      <w:r w:rsidRPr="00AB3DC0">
        <w:tab/>
      </w:r>
      <w:r w:rsidRPr="00AB3DC0">
        <w:rPr>
          <w:rFonts w:ascii="Times New Roman" w:hAnsi="Times New Roman" w:cs="Times New Roman"/>
          <w:spacing w:val="-2"/>
        </w:rPr>
        <w:t>размещать</w:t>
      </w:r>
      <w:r w:rsidRPr="00AB3DC0">
        <w:tab/>
      </w:r>
      <w:r w:rsidRPr="00AB3DC0">
        <w:rPr>
          <w:rFonts w:ascii="Times New Roman" w:hAnsi="Times New Roman" w:cs="Times New Roman"/>
          <w:spacing w:val="-2"/>
        </w:rPr>
        <w:t>отдельные</w:t>
      </w:r>
      <w:r w:rsidRPr="00AB3DC0">
        <w:tab/>
      </w:r>
      <w:r w:rsidRPr="00AB3DC0">
        <w:rPr>
          <w:rFonts w:ascii="Times New Roman" w:hAnsi="Times New Roman" w:cs="Times New Roman"/>
          <w:spacing w:val="-2"/>
        </w:rPr>
        <w:t>объекты</w:t>
      </w:r>
      <w:r w:rsidRPr="00AB3DC0">
        <w:tab/>
      </w:r>
      <w:r w:rsidRPr="00AB3DC0">
        <w:rPr>
          <w:rFonts w:ascii="Times New Roman" w:hAnsi="Times New Roman" w:cs="Times New Roman"/>
          <w:spacing w:val="-2"/>
        </w:rPr>
        <w:t>общественно-делового</w:t>
      </w:r>
      <w:r w:rsidRPr="00AB3DC0">
        <w:tab/>
        <w:t xml:space="preserve"> </w:t>
      </w:r>
      <w:r w:rsidRPr="00AB3DC0">
        <w:rPr>
          <w:rFonts w:ascii="Times New Roman" w:hAnsi="Times New Roman" w:cs="Times New Roman"/>
        </w:rPr>
        <w:t>и</w:t>
      </w:r>
      <w:r w:rsidRPr="00AB3DC0">
        <w:t xml:space="preserve"> </w:t>
      </w:r>
      <w:r w:rsidRPr="00AB3DC0">
        <w:rPr>
          <w:rFonts w:ascii="Times New Roman" w:hAnsi="Times New Roman" w:cs="Times New Roman"/>
        </w:rPr>
        <w:t xml:space="preserve">коммунального назначения с площадью участка, как правило, не более </w:t>
      </w:r>
      <w:smartTag w:uri="urn:schemas-microsoft-com:office:smarttags" w:element="metricconverter">
        <w:smartTagPr>
          <w:attr w:name="ProductID" w:val="0,5 га"/>
        </w:smartTagPr>
        <w:r w:rsidRPr="00AB3DC0">
          <w:rPr>
            <w:rFonts w:ascii="Times New Roman" w:hAnsi="Times New Roman" w:cs="Times New Roman"/>
          </w:rPr>
          <w:t>0,5 га</w:t>
        </w:r>
      </w:smartTag>
      <w:r w:rsidRPr="00AB3DC0">
        <w:rPr>
          <w:rFonts w:ascii="Times New Roman" w:hAnsi="Times New Roman" w:cs="Times New Roman"/>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AB3DC0">
          <w:rPr>
            <w:rFonts w:ascii="Times New Roman" w:hAnsi="Times New Roman" w:cs="Times New Roman"/>
          </w:rPr>
          <w:t>25 м</w:t>
        </w:r>
      </w:smartTag>
    </w:p>
    <w:p w:rsidR="00303E82" w:rsidRPr="00AB3DC0" w:rsidRDefault="00303E82" w:rsidP="00303E82">
      <w:pPr>
        <w:keepNext/>
        <w:spacing w:after="0" w:line="240" w:lineRule="auto"/>
        <w:rPr>
          <w:rFonts w:ascii="Times New Roman" w:hAnsi="Times New Roman"/>
          <w:b/>
          <w:u w:val="single"/>
        </w:rPr>
      </w:pPr>
    </w:p>
    <w:bookmarkEnd w:id="127"/>
    <w:p w:rsidR="00303E82" w:rsidRPr="00AB3DC0" w:rsidRDefault="00303E82" w:rsidP="00303E82">
      <w:pPr>
        <w:keepNext/>
        <w:spacing w:after="0" w:line="240" w:lineRule="auto"/>
        <w:rPr>
          <w:rFonts w:ascii="Times New Roman" w:hAnsi="Times New Roman"/>
          <w:b/>
          <w:u w:val="single"/>
        </w:rPr>
      </w:pPr>
      <w:r w:rsidRPr="00AB3DC0">
        <w:rPr>
          <w:rFonts w:ascii="Times New Roman" w:hAnsi="Times New Roman"/>
          <w:b/>
          <w:u w:val="single"/>
        </w:rPr>
        <w:t>ЖИЛЫЕ ЗОНЫ</w:t>
      </w:r>
    </w:p>
    <w:p w:rsidR="00303E82" w:rsidRPr="00AB3DC0" w:rsidRDefault="00303E82" w:rsidP="00303E82">
      <w:pPr>
        <w:keepNext/>
        <w:spacing w:after="0" w:line="240" w:lineRule="auto"/>
        <w:rPr>
          <w:rFonts w:ascii="Times New Roman" w:hAnsi="Times New Roman"/>
          <w:b/>
        </w:rPr>
      </w:pPr>
    </w:p>
    <w:p w:rsidR="003B1AE4" w:rsidRPr="00AB3DC0" w:rsidRDefault="00F26194" w:rsidP="003B1AE4">
      <w:pPr>
        <w:spacing w:after="0" w:line="240" w:lineRule="auto"/>
        <w:rPr>
          <w:rFonts w:ascii="Times New Roman" w:hAnsi="Times New Roman"/>
          <w:b/>
        </w:rPr>
      </w:pPr>
      <w:r w:rsidRPr="00AB3DC0">
        <w:rPr>
          <w:rFonts w:ascii="Times New Roman" w:hAnsi="Times New Roman"/>
          <w:b/>
        </w:rPr>
        <w:t>Ж-1</w:t>
      </w:r>
      <w:r w:rsidR="003B1AE4" w:rsidRPr="00AB3DC0">
        <w:rPr>
          <w:rFonts w:ascii="Times New Roman" w:hAnsi="Times New Roman"/>
          <w:b/>
        </w:rPr>
        <w:t xml:space="preserve"> ЗОНА ЗАСТРОЙКИ ИНДИВИДУАЛЬНЫМИ ЖИЛЫМИ ДОМАМИ</w:t>
      </w:r>
    </w:p>
    <w:p w:rsidR="003B1AE4" w:rsidRPr="00AB3DC0" w:rsidRDefault="003B1AE4" w:rsidP="003B1AE4">
      <w:pPr>
        <w:spacing w:after="0" w:line="240" w:lineRule="auto"/>
        <w:jc w:val="both"/>
        <w:rPr>
          <w:rFonts w:ascii="Times New Roman" w:hAnsi="Times New Roman"/>
        </w:rPr>
      </w:pPr>
      <w:r w:rsidRPr="00AB3DC0">
        <w:rPr>
          <w:rFonts w:ascii="Times New Roman" w:hAnsi="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51C47" w:rsidRPr="00AB3DC0" w:rsidRDefault="00D51C47" w:rsidP="00D51C47">
      <w:pPr>
        <w:spacing w:before="120" w:after="120" w:line="240" w:lineRule="auto"/>
        <w:rPr>
          <w:rFonts w:ascii="Times New Roman" w:hAnsi="Times New Roman" w:cs="Times New Roman"/>
          <w:u w:val="single"/>
        </w:rPr>
      </w:pPr>
      <w:bookmarkStart w:id="128" w:name="_Toc311739750"/>
      <w:r w:rsidRPr="00AB3DC0">
        <w:rPr>
          <w:rFonts w:ascii="Times New Roman" w:hAnsi="Times New Roman" w:cs="Times New Roman"/>
          <w:u w:val="single"/>
        </w:rPr>
        <w:t>Основные виды разрешенного использования</w:t>
      </w:r>
      <w:bookmarkEnd w:id="128"/>
      <w:r w:rsidRPr="00AB3DC0">
        <w:rPr>
          <w:rFonts w:ascii="Times New Roman" w:hAnsi="Times New Roman" w:cs="Times New Roman"/>
          <w:u w:val="single"/>
        </w:rPr>
        <w:t xml:space="preserve"> </w:t>
      </w:r>
    </w:p>
    <w:p w:rsidR="00D51C47" w:rsidRPr="00AB3DC0" w:rsidRDefault="00D51C47"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Индивидуальные жилые дома с приусадебными земельными участками</w:t>
      </w:r>
    </w:p>
    <w:p w:rsidR="00D51C47" w:rsidRPr="00AB3DC0" w:rsidRDefault="00D51C47"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Детские дошкольные учреждения</w:t>
      </w:r>
    </w:p>
    <w:p w:rsidR="00D51C47" w:rsidRPr="00AB3DC0" w:rsidRDefault="00D51C47"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Общеобразовательные </w:t>
      </w:r>
      <w:r w:rsidR="006E30C7" w:rsidRPr="00AB3DC0">
        <w:rPr>
          <w:rFonts w:ascii="Times New Roman" w:hAnsi="Times New Roman" w:cs="Times New Roman"/>
        </w:rPr>
        <w:t>учреждения (</w:t>
      </w:r>
      <w:r w:rsidRPr="00AB3DC0">
        <w:rPr>
          <w:rFonts w:ascii="Times New Roman" w:hAnsi="Times New Roman" w:cs="Times New Roman"/>
        </w:rPr>
        <w:t>школы</w:t>
      </w:r>
      <w:r w:rsidR="006E30C7" w:rsidRPr="00AB3DC0">
        <w:rPr>
          <w:rFonts w:ascii="Times New Roman" w:hAnsi="Times New Roman" w:cs="Times New Roman"/>
        </w:rPr>
        <w:t>)</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r w:rsidR="009F2377" w:rsidRPr="00AB3DC0">
        <w:rPr>
          <w:rFonts w:ascii="Times New Roman" w:hAnsi="Times New Roman" w:cs="Times New Roman"/>
        </w:rPr>
        <w:t xml:space="preserve"> и кружки</w:t>
      </w:r>
      <w:r w:rsidRPr="00AB3DC0">
        <w:rPr>
          <w:rFonts w:ascii="Times New Roman" w:hAnsi="Times New Roman" w:cs="Times New Roman"/>
        </w:rPr>
        <w:t>)</w:t>
      </w:r>
    </w:p>
    <w:p w:rsidR="00337C3B" w:rsidRPr="00AB3DC0" w:rsidRDefault="00337C3B"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Гостиницы до 3-х этажей</w:t>
      </w:r>
    </w:p>
    <w:p w:rsidR="00D51C47" w:rsidRPr="00AB3DC0" w:rsidRDefault="00D51C47"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Пункты </w:t>
      </w:r>
      <w:r w:rsidR="000B256F" w:rsidRPr="00AB3DC0">
        <w:rPr>
          <w:rFonts w:ascii="Times New Roman" w:hAnsi="Times New Roman" w:cs="Times New Roman"/>
        </w:rPr>
        <w:t xml:space="preserve">оказания </w:t>
      </w:r>
      <w:r w:rsidRPr="00AB3DC0">
        <w:rPr>
          <w:rFonts w:ascii="Times New Roman" w:hAnsi="Times New Roman" w:cs="Times New Roman"/>
        </w:rPr>
        <w:t>первой медицинской помощи</w:t>
      </w:r>
    </w:p>
    <w:p w:rsidR="006E30C7" w:rsidRPr="00AB3DC0" w:rsidRDefault="006E30C7"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Аптеки </w:t>
      </w:r>
    </w:p>
    <w:p w:rsidR="00603C39" w:rsidRPr="00AB3DC0" w:rsidRDefault="00213275"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Молочные кухни</w:t>
      </w:r>
    </w:p>
    <w:p w:rsidR="00D51C47" w:rsidRPr="00AB3DC0" w:rsidRDefault="00603C39"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Садоводство, огородничество, растениеводство</w:t>
      </w:r>
      <w:r w:rsidR="00D51C47" w:rsidRPr="00AB3DC0">
        <w:rPr>
          <w:rFonts w:ascii="Times New Roman" w:hAnsi="Times New Roman" w:cs="Times New Roman"/>
        </w:rPr>
        <w:t xml:space="preserve"> </w:t>
      </w:r>
    </w:p>
    <w:p w:rsidR="00603C39" w:rsidRPr="00AB3DC0" w:rsidRDefault="00603C39"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Содержание домашнего скота и птицы</w:t>
      </w:r>
    </w:p>
    <w:p w:rsidR="00603C39" w:rsidRPr="00AB3DC0" w:rsidRDefault="00603C39"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Ведение </w:t>
      </w:r>
      <w:r w:rsidR="00617F83" w:rsidRPr="00AB3DC0">
        <w:rPr>
          <w:rFonts w:ascii="Times New Roman" w:hAnsi="Times New Roman" w:cs="Times New Roman"/>
        </w:rPr>
        <w:t xml:space="preserve">личного </w:t>
      </w:r>
      <w:r w:rsidRPr="00AB3DC0">
        <w:rPr>
          <w:rFonts w:ascii="Times New Roman" w:hAnsi="Times New Roman" w:cs="Times New Roman"/>
        </w:rPr>
        <w:t>подсобного хозяйства</w:t>
      </w:r>
    </w:p>
    <w:p w:rsidR="00D51C47" w:rsidRPr="00AB3DC0" w:rsidRDefault="00D51C47" w:rsidP="00D51C47">
      <w:pPr>
        <w:spacing w:before="120" w:after="120" w:line="240" w:lineRule="auto"/>
        <w:rPr>
          <w:rFonts w:ascii="Times New Roman" w:hAnsi="Times New Roman" w:cs="Times New Roman"/>
          <w:u w:val="single"/>
        </w:rPr>
      </w:pPr>
      <w:bookmarkStart w:id="129" w:name="_Toc311739751"/>
      <w:r w:rsidRPr="00AB3DC0">
        <w:rPr>
          <w:rFonts w:ascii="Times New Roman" w:hAnsi="Times New Roman" w:cs="Times New Roman"/>
          <w:u w:val="single"/>
        </w:rPr>
        <w:t>Условно разрешенные виды использования</w:t>
      </w:r>
      <w:bookmarkEnd w:id="129"/>
    </w:p>
    <w:p w:rsidR="00663A7B" w:rsidRPr="00AB3DC0" w:rsidRDefault="00663A7B"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Малоэтажные многоквартирные жилые дома до 4 этажей, включая мансардный</w:t>
      </w:r>
    </w:p>
    <w:p w:rsidR="0090382A" w:rsidRPr="00AB3DC0" w:rsidRDefault="00C017F9" w:rsidP="0090382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Гостиницы (с этажностью до 3</w:t>
      </w:r>
      <w:r w:rsidR="0090382A" w:rsidRPr="00AB3DC0">
        <w:rPr>
          <w:rFonts w:ascii="Times New Roman" w:hAnsi="Times New Roman" w:cs="Times New Roman"/>
        </w:rPr>
        <w:t xml:space="preserve"> </w:t>
      </w:r>
      <w:r w:rsidRPr="00AB3DC0">
        <w:rPr>
          <w:rFonts w:ascii="Times New Roman" w:hAnsi="Times New Roman" w:cs="Times New Roman"/>
        </w:rPr>
        <w:t>эт.)</w:t>
      </w:r>
      <w:r w:rsidR="0090382A" w:rsidRPr="00AB3DC0">
        <w:rPr>
          <w:rFonts w:ascii="Times New Roman" w:hAnsi="Times New Roman" w:cs="Times New Roman"/>
        </w:rPr>
        <w:t xml:space="preserve"> </w:t>
      </w:r>
    </w:p>
    <w:p w:rsidR="00640623" w:rsidRPr="00AB3DC0" w:rsidRDefault="00640623" w:rsidP="0090382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Специальные жилые дома для престарелых и инвалидов</w:t>
      </w:r>
    </w:p>
    <w:p w:rsidR="00337C3B" w:rsidRPr="00AB3DC0" w:rsidRDefault="00337C3B" w:rsidP="0090382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Общежития</w:t>
      </w:r>
    </w:p>
    <w:p w:rsidR="0090382A" w:rsidRPr="00AB3DC0" w:rsidRDefault="0090382A" w:rsidP="0090382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торговли, общественного питания и бытового обслуживания (до 150 кв.м. общ. площади)</w:t>
      </w:r>
    </w:p>
    <w:p w:rsidR="0090382A" w:rsidRPr="00AB3DC0" w:rsidRDefault="0090382A" w:rsidP="0090382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Физкультурно-оздоровительные сооружения (спортивные залы, плавательные бассейны, корты, катки и др.)</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Библиотеки, лектории</w:t>
      </w:r>
      <w:r w:rsidR="005E241B" w:rsidRPr="00AB3DC0">
        <w:rPr>
          <w:rFonts w:ascii="Times New Roman" w:hAnsi="Times New Roman" w:cs="Times New Roman"/>
        </w:rPr>
        <w:t>,</w:t>
      </w:r>
      <w:r w:rsidRPr="00AB3DC0">
        <w:rPr>
          <w:rFonts w:ascii="Times New Roman" w:hAnsi="Times New Roman" w:cs="Times New Roman"/>
        </w:rPr>
        <w:t xml:space="preserve"> дома творчества</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Учреждения культуры и искусства (клубы, дома культуры, кинотеатры, музеи, выставочные залы и пр.)</w:t>
      </w:r>
    </w:p>
    <w:p w:rsidR="000B256F" w:rsidRPr="00AB3DC0" w:rsidRDefault="000B256F"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Учреждения социальной защиты</w:t>
      </w:r>
    </w:p>
    <w:p w:rsidR="0082263A" w:rsidRPr="00AB3DC0" w:rsidRDefault="0082263A"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Отделения связи, почтовые отделения, телефонные и телеграфные пункты</w:t>
      </w:r>
      <w:r w:rsidR="006E30C7" w:rsidRPr="00AB3DC0">
        <w:rPr>
          <w:rFonts w:ascii="Times New Roman" w:hAnsi="Times New Roman" w:cs="Times New Roman"/>
        </w:rPr>
        <w:t>, филиалы банков</w:t>
      </w:r>
    </w:p>
    <w:p w:rsidR="0082263A" w:rsidRPr="00AB3DC0" w:rsidRDefault="0082263A"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АТС</w:t>
      </w:r>
    </w:p>
    <w:p w:rsidR="0082263A" w:rsidRPr="00AB3DC0" w:rsidRDefault="0082263A"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B3293F" w:rsidRPr="00AB3DC0" w:rsidRDefault="00B3293F" w:rsidP="0053274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Временные объекты торговли и общественного питания </w:t>
      </w:r>
      <w:bookmarkStart w:id="130" w:name="_Toc311739752"/>
    </w:p>
    <w:p w:rsidR="00D51C47" w:rsidRPr="00AB3DC0" w:rsidRDefault="00D51C47" w:rsidP="00D51C47">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 разрешенного использования</w:t>
      </w:r>
      <w:bookmarkEnd w:id="130"/>
    </w:p>
    <w:p w:rsidR="003E1C6E" w:rsidRPr="00AB3DC0" w:rsidRDefault="003E1C6E"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832738" w:rsidRPr="00AB3DC0" w:rsidRDefault="00832738"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82263A" w:rsidRPr="00AB3DC0" w:rsidRDefault="00832738"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 </w:t>
      </w:r>
      <w:r w:rsidR="0082263A" w:rsidRPr="00AB3DC0">
        <w:rPr>
          <w:rFonts w:ascii="Times New Roman" w:hAnsi="Times New Roman" w:cs="Times New Roman"/>
        </w:rPr>
        <w:t>Площадки: детские, хозяйственные, отдыха, спортивные</w:t>
      </w:r>
    </w:p>
    <w:p w:rsidR="005E241B" w:rsidRPr="00AB3DC0" w:rsidRDefault="00D51C47" w:rsidP="005E241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Строения и здания для индивидуальной трудовой деятельности</w:t>
      </w:r>
      <w:r w:rsidR="005E241B" w:rsidRPr="00AB3DC0">
        <w:rPr>
          <w:rFonts w:ascii="Times New Roman" w:hAnsi="Times New Roman" w:cs="Times New Roman"/>
        </w:rPr>
        <w:t xml:space="preserve"> (столярные мастерские и т.п.)</w:t>
      </w:r>
    </w:p>
    <w:p w:rsidR="005E241B" w:rsidRPr="00AB3DC0" w:rsidRDefault="005E241B" w:rsidP="005E241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Хозяйственные постройки (хранение дров, инструмента)</w:t>
      </w:r>
    </w:p>
    <w:p w:rsidR="00D51C47" w:rsidRPr="00AB3DC0" w:rsidRDefault="00D51C47"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Летние гостевые домики, беседки, семейные бани, теплицы, оранжереи</w:t>
      </w:r>
    </w:p>
    <w:p w:rsidR="00D51C47" w:rsidRPr="00AB3DC0" w:rsidRDefault="00D51C47"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и</w:t>
      </w:r>
      <w:r w:rsidR="004D0102" w:rsidRPr="00AB3DC0">
        <w:rPr>
          <w:rFonts w:ascii="Times New Roman" w:hAnsi="Times New Roman" w:cs="Times New Roman"/>
        </w:rPr>
        <w:t xml:space="preserve"> стоянки для автотранспорта на </w:t>
      </w:r>
      <w:r w:rsidRPr="00AB3DC0">
        <w:rPr>
          <w:rFonts w:ascii="Times New Roman" w:hAnsi="Times New Roman" w:cs="Times New Roman"/>
        </w:rPr>
        <w:t>1-3 места</w:t>
      </w:r>
    </w:p>
    <w:p w:rsidR="00D51C47" w:rsidRPr="00AB3DC0" w:rsidRDefault="00D51C47"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Постройки для содержания домашней птицы и скота (без выпаса)</w:t>
      </w:r>
    </w:p>
    <w:p w:rsidR="00AF54CC" w:rsidRPr="00AB3DC0" w:rsidRDefault="00AF54CC" w:rsidP="00D51C4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Сады, скверы, бульвары</w:t>
      </w:r>
    </w:p>
    <w:p w:rsidR="00D51C47" w:rsidRPr="00AB3DC0" w:rsidRDefault="00D51C47" w:rsidP="00D51C47">
      <w:pPr>
        <w:tabs>
          <w:tab w:val="left" w:pos="360"/>
        </w:tabs>
        <w:spacing w:after="0" w:line="240" w:lineRule="auto"/>
        <w:ind w:left="360"/>
        <w:jc w:val="both"/>
        <w:rPr>
          <w:rFonts w:ascii="Times New Roman" w:hAnsi="Times New Roman" w:cs="Times New Roman"/>
        </w:rPr>
      </w:pPr>
    </w:p>
    <w:p w:rsidR="00D51C47" w:rsidRPr="00AB3DC0" w:rsidRDefault="00D51C47" w:rsidP="00D51C47">
      <w:pPr>
        <w:keepNext/>
        <w:spacing w:after="0" w:line="240" w:lineRule="auto"/>
        <w:jc w:val="both"/>
        <w:rPr>
          <w:rFonts w:ascii="Times New Roman" w:hAnsi="Times New Roman" w:cs="Times New Roman"/>
          <w:u w:val="single"/>
        </w:rPr>
      </w:pPr>
      <w:r w:rsidRPr="00AB3DC0">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AB3DC0">
        <w:rPr>
          <w:rFonts w:ascii="Times New Roman" w:hAnsi="Times New Roman" w:cs="Times New Roman"/>
          <w:i/>
          <w:u w:val="single"/>
        </w:rPr>
        <w:t>-</w:t>
      </w:r>
      <w:r w:rsidR="005E241B" w:rsidRPr="00AB3DC0">
        <w:rPr>
          <w:rFonts w:ascii="Times New Roman" w:hAnsi="Times New Roman" w:cs="Times New Roman"/>
          <w:u w:val="single"/>
        </w:rPr>
        <w:t>1</w:t>
      </w:r>
    </w:p>
    <w:p w:rsidR="00D51C47" w:rsidRPr="00AB3DC0" w:rsidRDefault="00D51C47" w:rsidP="00D51C47">
      <w:pPr>
        <w:spacing w:after="0" w:line="240" w:lineRule="auto"/>
        <w:ind w:firstLine="709"/>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D51C47" w:rsidRPr="00AB3DC0" w:rsidRDefault="00D51C47" w:rsidP="00D51C47">
      <w:pPr>
        <w:pStyle w:val="ConsPlusNormal"/>
        <w:widowControl/>
        <w:numPr>
          <w:ilvl w:val="0"/>
          <w:numId w:val="1"/>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Свод правил «Градостроительство. Планировка и застройка городских и сельских поселений. Актуализированная редакция  СНиП 2.07.01-89*». СП 42.13330.2011;</w:t>
      </w:r>
    </w:p>
    <w:p w:rsidR="00D51C47" w:rsidRPr="00AB3DC0" w:rsidRDefault="00D51C47" w:rsidP="00D51C47">
      <w:pPr>
        <w:numPr>
          <w:ilvl w:val="0"/>
          <w:numId w:val="1"/>
        </w:numPr>
        <w:spacing w:after="0" w:line="240" w:lineRule="auto"/>
        <w:rPr>
          <w:rFonts w:ascii="Times New Roman" w:hAnsi="Times New Roman"/>
        </w:rPr>
      </w:pPr>
      <w:r w:rsidRPr="00AB3DC0">
        <w:rPr>
          <w:rFonts w:ascii="Times New Roman" w:hAnsi="Times New Roman" w:cs="Times New Roman"/>
        </w:rPr>
        <w:t>СП 54.13330.2011 «СНиП 31-01-2003 Здания жилые многоквартирные</w:t>
      </w:r>
      <w:r w:rsidRPr="00AB3DC0">
        <w:rPr>
          <w:rFonts w:ascii="Times New Roman" w:hAnsi="Times New Roman"/>
        </w:rPr>
        <w:t>»;</w:t>
      </w:r>
    </w:p>
    <w:p w:rsidR="00D51C47" w:rsidRPr="00AB3DC0" w:rsidRDefault="00D51C47" w:rsidP="00D51C47">
      <w:pPr>
        <w:numPr>
          <w:ilvl w:val="0"/>
          <w:numId w:val="1"/>
        </w:numPr>
        <w:spacing w:after="0" w:line="240" w:lineRule="auto"/>
        <w:rPr>
          <w:rFonts w:ascii="Times New Roman" w:hAnsi="Times New Roman" w:cs="Times New Roman"/>
        </w:rPr>
      </w:pPr>
      <w:r w:rsidRPr="00AB3DC0">
        <w:rPr>
          <w:rFonts w:ascii="Arial" w:hAnsi="Arial" w:cs="Arial"/>
          <w:sz w:val="20"/>
          <w:szCs w:val="20"/>
        </w:rPr>
        <w:t>«</w:t>
      </w:r>
      <w:r w:rsidRPr="00AB3DC0">
        <w:rPr>
          <w:rFonts w:ascii="Times New Roman" w:hAnsi="Times New Roman" w:cs="Times New Roman"/>
        </w:rPr>
        <w:t>СП 55.13330.2011. Свод правил «Дома жилые одноквартирные. Актуализированная редакция СНиП 31-02-2001»;</w:t>
      </w:r>
    </w:p>
    <w:p w:rsidR="00D51C47" w:rsidRPr="00AB3DC0" w:rsidRDefault="00D51C47" w:rsidP="00D51C47">
      <w:pPr>
        <w:numPr>
          <w:ilvl w:val="0"/>
          <w:numId w:val="1"/>
        </w:numPr>
        <w:spacing w:after="0" w:line="240" w:lineRule="auto"/>
        <w:rPr>
          <w:rFonts w:ascii="Times New Roman" w:hAnsi="Times New Roman"/>
        </w:rPr>
      </w:pPr>
      <w:r w:rsidRPr="00AB3DC0">
        <w:rPr>
          <w:rFonts w:ascii="Times New Roman" w:hAnsi="Times New Roman"/>
        </w:rPr>
        <w:t>СанПиН 2.1.2.2645-10 «Санитарно-эпидемиологические требования к условиям проживания в жилых зданиях и помещениях»;</w:t>
      </w:r>
    </w:p>
    <w:p w:rsidR="00D51C47" w:rsidRPr="00AB3DC0" w:rsidRDefault="00D51C47" w:rsidP="00D51C47">
      <w:pPr>
        <w:numPr>
          <w:ilvl w:val="0"/>
          <w:numId w:val="1"/>
        </w:numPr>
        <w:spacing w:after="0" w:line="240" w:lineRule="auto"/>
        <w:rPr>
          <w:rFonts w:ascii="Times New Roman" w:hAnsi="Times New Roman"/>
        </w:rPr>
      </w:pPr>
      <w:r w:rsidRPr="00AB3DC0">
        <w:rPr>
          <w:rFonts w:ascii="Times New Roman" w:hAnsi="Times New Roman"/>
        </w:rPr>
        <w:t>СП 30-102-99 «Планировка и застройка территорий малоэтажного жилищного строительства»;</w:t>
      </w:r>
    </w:p>
    <w:p w:rsidR="00D51C47" w:rsidRPr="00AB3DC0" w:rsidRDefault="00D51C47" w:rsidP="00D51C47">
      <w:pPr>
        <w:numPr>
          <w:ilvl w:val="0"/>
          <w:numId w:val="1"/>
        </w:numPr>
        <w:spacing w:after="0" w:line="240" w:lineRule="auto"/>
        <w:rPr>
          <w:rFonts w:ascii="Times New Roman" w:hAnsi="Times New Roman"/>
        </w:rPr>
      </w:pPr>
      <w:r w:rsidRPr="00AB3DC0">
        <w:rPr>
          <w:rFonts w:ascii="Times New Roman" w:hAnsi="Times New Roman"/>
        </w:rPr>
        <w:t>другие действующие нормативы и технические регламенты</w:t>
      </w:r>
    </w:p>
    <w:p w:rsidR="00303E82" w:rsidRPr="00AB3DC0" w:rsidRDefault="00303E82" w:rsidP="00303E82">
      <w:pPr>
        <w:spacing w:after="0" w:line="240" w:lineRule="auto"/>
        <w:rPr>
          <w:rFonts w:ascii="Times New Roman" w:hAnsi="Times New Roman"/>
        </w:rPr>
      </w:pPr>
    </w:p>
    <w:p w:rsidR="00303E82" w:rsidRPr="00AB3DC0" w:rsidRDefault="00303E82" w:rsidP="00275352">
      <w:pPr>
        <w:keepNext/>
        <w:spacing w:after="0" w:line="240" w:lineRule="auto"/>
        <w:rPr>
          <w:rFonts w:ascii="Times New Roman" w:hAnsi="Times New Roman"/>
          <w:b/>
        </w:rPr>
      </w:pPr>
      <w:r w:rsidRPr="00AB3DC0">
        <w:rPr>
          <w:rFonts w:ascii="Times New Roman" w:hAnsi="Times New Roman"/>
          <w:b/>
        </w:rPr>
        <w:t>Ж-</w:t>
      </w:r>
      <w:r w:rsidR="001F118F" w:rsidRPr="00AB3DC0">
        <w:rPr>
          <w:rFonts w:ascii="Times New Roman" w:hAnsi="Times New Roman"/>
          <w:b/>
        </w:rPr>
        <w:t>2</w:t>
      </w:r>
      <w:r w:rsidR="00F26194" w:rsidRPr="00AB3DC0">
        <w:rPr>
          <w:rFonts w:ascii="Times New Roman" w:hAnsi="Times New Roman"/>
          <w:b/>
        </w:rPr>
        <w:t xml:space="preserve"> ЗОНА ЗАСТРОЙКИ </w:t>
      </w:r>
      <w:r w:rsidRPr="00AB3DC0">
        <w:rPr>
          <w:rFonts w:ascii="Times New Roman" w:hAnsi="Times New Roman"/>
          <w:b/>
        </w:rPr>
        <w:t>МАЛОЭТАЖНЫМИ ЖИЛЫМИ ДОМАМИ</w:t>
      </w:r>
    </w:p>
    <w:p w:rsidR="00303E82" w:rsidRPr="00AB3DC0" w:rsidRDefault="00303E82" w:rsidP="00303E82">
      <w:pPr>
        <w:spacing w:after="0" w:line="240" w:lineRule="auto"/>
        <w:jc w:val="both"/>
        <w:rPr>
          <w:rFonts w:ascii="Times New Roman" w:hAnsi="Times New Roman"/>
        </w:rPr>
      </w:pPr>
      <w:r w:rsidRPr="00AB3DC0">
        <w:rPr>
          <w:rFonts w:ascii="Times New Roman" w:hAnsi="Times New Roman"/>
        </w:rPr>
        <w:t xml:space="preserve">Зона предназначена для застройки многоквартирными малоэтажными </w:t>
      </w:r>
      <w:r w:rsidR="007F7EE8" w:rsidRPr="00AB3DC0">
        <w:rPr>
          <w:rFonts w:ascii="Times New Roman" w:hAnsi="Times New Roman"/>
        </w:rPr>
        <w:t>(до 4 этажей, включая мансардный)</w:t>
      </w:r>
      <w:r w:rsidR="007F7EE8" w:rsidRPr="00AB3DC0">
        <w:t xml:space="preserve"> </w:t>
      </w:r>
      <w:r w:rsidRPr="00AB3DC0">
        <w:rPr>
          <w:rFonts w:ascii="Times New Roman" w:hAnsi="Times New Roman"/>
        </w:rPr>
        <w:t>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03E82" w:rsidRPr="00AB3DC0" w:rsidRDefault="00303E82"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7F7EE8" w:rsidRPr="00AB3DC0" w:rsidRDefault="00663A7B" w:rsidP="00567A2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Малоэтажные м</w:t>
      </w:r>
      <w:r w:rsidR="00303E82" w:rsidRPr="00AB3DC0">
        <w:rPr>
          <w:rFonts w:ascii="Times New Roman" w:hAnsi="Times New Roman" w:cs="Times New Roman"/>
        </w:rPr>
        <w:t xml:space="preserve">ногоквартирные жилые дома </w:t>
      </w:r>
      <w:r w:rsidRPr="00AB3DC0">
        <w:rPr>
          <w:rFonts w:ascii="Times New Roman" w:hAnsi="Times New Roman" w:cs="Times New Roman"/>
        </w:rPr>
        <w:t>до 4 этажей, включая мансардный</w:t>
      </w:r>
    </w:p>
    <w:p w:rsidR="00303E82" w:rsidRPr="00AB3DC0" w:rsidRDefault="00303E82" w:rsidP="00567A2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Блокированные жилые дома 1-3 этажа с придомовыми участками</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0B256F" w:rsidRPr="00AB3DC0" w:rsidRDefault="000B256F" w:rsidP="00567A2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Гостиницы до 4 этажей, включая мансардный</w:t>
      </w:r>
    </w:p>
    <w:p w:rsidR="00640623" w:rsidRPr="00AB3DC0" w:rsidRDefault="00640623" w:rsidP="00567A2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Специальные жилые дома для престарелых и инвалидов</w:t>
      </w:r>
    </w:p>
    <w:p w:rsidR="0082263A" w:rsidRPr="00AB3DC0" w:rsidRDefault="0082263A"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Детские дошкольные учреждения</w:t>
      </w:r>
    </w:p>
    <w:p w:rsidR="0061221D" w:rsidRPr="00AB3DC0" w:rsidRDefault="006E30C7"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Общеобразовательные учреждения (школы)</w:t>
      </w:r>
      <w:r w:rsidR="0061221D" w:rsidRPr="00AB3DC0">
        <w:rPr>
          <w:rFonts w:ascii="Times New Roman" w:hAnsi="Times New Roman" w:cs="Times New Roman"/>
        </w:rPr>
        <w:t xml:space="preserve"> </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r w:rsidR="009F2377" w:rsidRPr="00AB3DC0">
        <w:rPr>
          <w:rFonts w:ascii="Times New Roman" w:hAnsi="Times New Roman" w:cs="Times New Roman"/>
        </w:rPr>
        <w:t xml:space="preserve"> и кружки</w:t>
      </w:r>
      <w:r w:rsidRPr="00AB3DC0">
        <w:rPr>
          <w:rFonts w:ascii="Times New Roman" w:hAnsi="Times New Roman" w:cs="Times New Roman"/>
        </w:rPr>
        <w:t>)</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Библиотеки, лектории дома творчества</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Учреждения культуры и искусства (клубы, дома культуры, кинотеатры, музеи, выставочные залы и пр.)</w:t>
      </w:r>
    </w:p>
    <w:p w:rsidR="0068098E" w:rsidRPr="00AB3DC0" w:rsidRDefault="0090382A" w:rsidP="0068098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Физкультурно-оздоровительные сооружения (спортивные залы, плавательные бассейны, корты, катки и др.)</w:t>
      </w:r>
      <w:r w:rsidR="0068098E" w:rsidRPr="00AB3DC0">
        <w:rPr>
          <w:rFonts w:ascii="Times New Roman" w:hAnsi="Times New Roman" w:cs="Times New Roman"/>
        </w:rPr>
        <w:t xml:space="preserve"> </w:t>
      </w:r>
    </w:p>
    <w:p w:rsidR="0068098E" w:rsidRPr="00AB3DC0" w:rsidRDefault="0068098E" w:rsidP="0068098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Административно-хозяйственные, деловые и общественные учреждения </w:t>
      </w:r>
    </w:p>
    <w:p w:rsidR="00617F83" w:rsidRPr="00AB3DC0" w:rsidRDefault="00617F83" w:rsidP="0068098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Пожарное депо</w:t>
      </w:r>
    </w:p>
    <w:p w:rsidR="0068098E" w:rsidRPr="00AB3DC0" w:rsidRDefault="0068098E" w:rsidP="0068098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Предприятия торговли, общественного питания и бытового обслуживания  </w:t>
      </w:r>
    </w:p>
    <w:p w:rsidR="0068098E" w:rsidRPr="00AB3DC0" w:rsidRDefault="0068098E" w:rsidP="0068098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Бани, сауны, химчистки, парикмахерские, прачечные</w:t>
      </w:r>
    </w:p>
    <w:p w:rsidR="0068098E" w:rsidRPr="00AB3DC0" w:rsidRDefault="0068098E" w:rsidP="000B25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Аптеки </w:t>
      </w:r>
    </w:p>
    <w:p w:rsidR="000B256F" w:rsidRPr="00AB3DC0" w:rsidRDefault="000B256F" w:rsidP="000B25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Молочные кухни, </w:t>
      </w:r>
    </w:p>
    <w:p w:rsidR="0068098E" w:rsidRPr="00AB3DC0" w:rsidRDefault="0068098E" w:rsidP="0068098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оказания первой медицинской помощи</w:t>
      </w:r>
    </w:p>
    <w:p w:rsidR="0082263A" w:rsidRPr="00AB3DC0" w:rsidRDefault="0082263A"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82263A" w:rsidRPr="00AB3DC0" w:rsidRDefault="0082263A"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Отделения связи, почтовые отделения, телефонные и телеграфные пункты</w:t>
      </w:r>
      <w:r w:rsidR="006E30C7" w:rsidRPr="00AB3DC0">
        <w:rPr>
          <w:rFonts w:ascii="Times New Roman" w:hAnsi="Times New Roman" w:cs="Times New Roman"/>
        </w:rPr>
        <w:t>, филиалы банков</w:t>
      </w:r>
    </w:p>
    <w:p w:rsidR="0082263A" w:rsidRPr="00AB3DC0" w:rsidRDefault="0082263A"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АТС, узлы связи</w:t>
      </w:r>
    </w:p>
    <w:p w:rsidR="00303E82" w:rsidRPr="00AB3DC0" w:rsidRDefault="00603C39" w:rsidP="00303E8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Садоводство, огородничество</w:t>
      </w:r>
    </w:p>
    <w:p w:rsidR="00303E82" w:rsidRPr="00AB3DC0" w:rsidRDefault="00303E82"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C017F9" w:rsidRPr="00AB3DC0" w:rsidRDefault="00C017F9" w:rsidP="00C017F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Индивидуальные жилые дома с приусадебными земельными участками</w:t>
      </w:r>
    </w:p>
    <w:p w:rsidR="00F90940" w:rsidRPr="00AB3DC0" w:rsidRDefault="00F90940" w:rsidP="00C017F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Общежития</w:t>
      </w:r>
    </w:p>
    <w:p w:rsidR="0068098E" w:rsidRPr="00AB3DC0" w:rsidRDefault="0082263A" w:rsidP="0068098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Амбулаторно-поликлинические учреждения: территориальные поликлиники для детей и взрослых, специализированные поликлиники, диспансеры</w:t>
      </w:r>
      <w:r w:rsidR="0068098E" w:rsidRPr="00AB3DC0">
        <w:rPr>
          <w:rFonts w:ascii="Times New Roman" w:hAnsi="Times New Roman" w:cs="Times New Roman"/>
        </w:rPr>
        <w:t xml:space="preserve"> </w:t>
      </w:r>
    </w:p>
    <w:p w:rsidR="0057218F" w:rsidRPr="00AB3DC0" w:rsidRDefault="0068098E"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Конфессиональные объекты</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Учреждения среднего специального профессионального образования</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Школы-интернаты</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Учреждения социальной защиты</w:t>
      </w:r>
    </w:p>
    <w:p w:rsidR="000B256F" w:rsidRPr="00AB3DC0" w:rsidRDefault="000B256F" w:rsidP="0082263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Многофункциональные торгово-развлекательные центры и комплексы</w:t>
      </w:r>
    </w:p>
    <w:p w:rsidR="0068098E" w:rsidRPr="00AB3DC0" w:rsidRDefault="0068098E" w:rsidP="0068098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Торгово-выставочные комплексы</w:t>
      </w:r>
    </w:p>
    <w:p w:rsidR="0068098E" w:rsidRPr="00AB3DC0" w:rsidRDefault="0068098E" w:rsidP="0068098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Рынки</w:t>
      </w:r>
    </w:p>
    <w:p w:rsidR="000B256F" w:rsidRPr="00AB3DC0" w:rsidRDefault="000B256F" w:rsidP="000B25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Станции скорой помощи</w:t>
      </w:r>
    </w:p>
    <w:p w:rsidR="00943B12" w:rsidRPr="00AB3DC0" w:rsidRDefault="00943B12" w:rsidP="000B25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индивидуального легкового автотранспорта боксового типа</w:t>
      </w:r>
    </w:p>
    <w:p w:rsidR="00DA3B19" w:rsidRPr="00AB3DC0" w:rsidRDefault="00DA3B19" w:rsidP="00DA3B1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Ветеринарные лечебницы</w:t>
      </w:r>
    </w:p>
    <w:p w:rsidR="005E241B" w:rsidRPr="00AB3DC0" w:rsidRDefault="005E241B" w:rsidP="005E241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Жилищно-эксплуатационные службы, аварийные службы </w:t>
      </w:r>
    </w:p>
    <w:p w:rsidR="0082263A" w:rsidRPr="00AB3DC0" w:rsidRDefault="00B3293F" w:rsidP="00303E8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объекты торговли и общественного питания</w:t>
      </w:r>
      <w:r w:rsidR="00213275" w:rsidRPr="00AB3DC0">
        <w:rPr>
          <w:rFonts w:ascii="Times New Roman" w:hAnsi="Times New Roman" w:cs="Times New Roman"/>
        </w:rPr>
        <w:t xml:space="preserve"> </w:t>
      </w:r>
    </w:p>
    <w:p w:rsidR="00303E82" w:rsidRPr="00AB3DC0" w:rsidRDefault="00303E82"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F12E02" w:rsidRPr="00AB3DC0" w:rsidRDefault="00F12E02" w:rsidP="00F12E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F12E02" w:rsidRPr="00AB3DC0" w:rsidRDefault="00F12E02" w:rsidP="00F12E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303E82" w:rsidRPr="00AB3DC0" w:rsidRDefault="00303E82" w:rsidP="00F12E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детские, спортивные, хо</w:t>
      </w:r>
      <w:r w:rsidR="0078376D" w:rsidRPr="00AB3DC0">
        <w:rPr>
          <w:rFonts w:ascii="Times New Roman" w:hAnsi="Times New Roman" w:cs="Times New Roman"/>
        </w:rPr>
        <w:t>зяйственные, для отдыха</w:t>
      </w:r>
    </w:p>
    <w:p w:rsidR="005E241B" w:rsidRPr="00AB3DC0" w:rsidRDefault="0078376D" w:rsidP="005E241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выгула собак</w:t>
      </w:r>
      <w:r w:rsidR="001A426F" w:rsidRPr="00AB3DC0">
        <w:rPr>
          <w:rFonts w:ascii="Times New Roman" w:hAnsi="Times New Roman" w:cs="Times New Roman"/>
        </w:rPr>
        <w:t xml:space="preserve"> </w:t>
      </w:r>
    </w:p>
    <w:p w:rsidR="001A426F" w:rsidRPr="00AB3DC0" w:rsidRDefault="001A426F" w:rsidP="001A42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Гостевые автостоянки</w:t>
      </w:r>
    </w:p>
    <w:p w:rsidR="006F2723" w:rsidRPr="00AB3DC0" w:rsidRDefault="006F2723" w:rsidP="006F2723">
      <w:pPr>
        <w:numPr>
          <w:ilvl w:val="0"/>
          <w:numId w:val="9"/>
        </w:numPr>
        <w:tabs>
          <w:tab w:val="clear" w:pos="720"/>
          <w:tab w:val="left" w:pos="360"/>
        </w:tabs>
        <w:spacing w:after="0" w:line="240" w:lineRule="auto"/>
        <w:ind w:left="360"/>
        <w:jc w:val="both"/>
        <w:rPr>
          <w:rFonts w:ascii="Times New Roman" w:hAnsi="Times New Roman" w:cs="Times New Roman"/>
          <w:b/>
        </w:rPr>
      </w:pPr>
      <w:r w:rsidRPr="00AB3DC0">
        <w:rPr>
          <w:rFonts w:ascii="Times New Roman" w:hAnsi="Times New Roman" w:cs="Times New Roman"/>
        </w:rPr>
        <w:t>Стоянки индивидуального легкового автотранспорта (открытые, встроенно-пристроенные, подземные, многоуровневые)</w:t>
      </w:r>
    </w:p>
    <w:p w:rsidR="006F2723" w:rsidRPr="00AB3DC0" w:rsidRDefault="006F2723" w:rsidP="006F2723">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Гаражи индивидуального легкового автотранспорта (открытые, встроенно-пристроенные, </w:t>
      </w:r>
      <w:r w:rsidR="0057156F" w:rsidRPr="00AB3DC0">
        <w:rPr>
          <w:rFonts w:ascii="Times New Roman" w:hAnsi="Times New Roman" w:cs="Times New Roman"/>
        </w:rPr>
        <w:t xml:space="preserve">подземные, </w:t>
      </w:r>
      <w:r w:rsidRPr="00AB3DC0">
        <w:rPr>
          <w:rFonts w:ascii="Times New Roman" w:hAnsi="Times New Roman" w:cs="Times New Roman"/>
        </w:rPr>
        <w:t>многоуровневые)</w:t>
      </w:r>
    </w:p>
    <w:p w:rsidR="00303E82" w:rsidRPr="00AB3DC0" w:rsidRDefault="00303E82" w:rsidP="00567A2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Отдельно стоящие гаражи для инвалид</w:t>
      </w:r>
      <w:r w:rsidR="001A426F" w:rsidRPr="00AB3DC0">
        <w:rPr>
          <w:rFonts w:ascii="Times New Roman" w:hAnsi="Times New Roman" w:cs="Times New Roman"/>
        </w:rPr>
        <w:t>ов</w:t>
      </w:r>
    </w:p>
    <w:p w:rsidR="0057156F" w:rsidRPr="00AB3DC0" w:rsidRDefault="0057156F" w:rsidP="005715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Сады, скверы, бульвары</w:t>
      </w:r>
    </w:p>
    <w:p w:rsidR="005E241B" w:rsidRPr="00AB3DC0" w:rsidRDefault="005E241B" w:rsidP="005E241B">
      <w:pPr>
        <w:spacing w:after="0" w:line="240" w:lineRule="auto"/>
        <w:ind w:firstLine="709"/>
        <w:jc w:val="both"/>
        <w:rPr>
          <w:rFonts w:ascii="Times New Roman" w:hAnsi="Times New Roman"/>
          <w:u w:val="single"/>
        </w:rPr>
      </w:pPr>
    </w:p>
    <w:p w:rsidR="005E241B" w:rsidRPr="00AB3DC0" w:rsidRDefault="005E241B" w:rsidP="005E241B">
      <w:pPr>
        <w:spacing w:after="0" w:line="240" w:lineRule="auto"/>
        <w:ind w:firstLine="709"/>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0068388B" w:rsidRPr="00AB3DC0">
        <w:rPr>
          <w:rFonts w:ascii="Times New Roman" w:hAnsi="Times New Roman"/>
          <w:u w:val="single"/>
        </w:rPr>
        <w:t>2</w:t>
      </w:r>
    </w:p>
    <w:p w:rsidR="00303E82" w:rsidRPr="00AB3DC0" w:rsidRDefault="00303E82" w:rsidP="00303E82">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543D73" w:rsidRPr="00AB3DC0" w:rsidRDefault="00543D73" w:rsidP="00303E82">
      <w:pPr>
        <w:numPr>
          <w:ilvl w:val="0"/>
          <w:numId w:val="1"/>
        </w:numPr>
        <w:spacing w:after="0" w:line="240" w:lineRule="auto"/>
        <w:jc w:val="both"/>
        <w:rPr>
          <w:rFonts w:ascii="Times New Roman" w:hAnsi="Times New Roman"/>
        </w:rPr>
      </w:pPr>
      <w:r w:rsidRPr="00AB3DC0">
        <w:rPr>
          <w:rFonts w:ascii="Times New Roman" w:hAnsi="Times New Roman"/>
        </w:rPr>
        <w:t>Свод правил «Градостроительство. Планировка и застройка городских и сельских поселений. Актуализированная редакция СНиП 2.07.01-89*». СП 42.13330.2011;</w:t>
      </w:r>
    </w:p>
    <w:p w:rsidR="00303E82" w:rsidRPr="00AB3DC0" w:rsidRDefault="00303E82" w:rsidP="00303E82">
      <w:pPr>
        <w:numPr>
          <w:ilvl w:val="0"/>
          <w:numId w:val="1"/>
        </w:numPr>
        <w:spacing w:after="0" w:line="240" w:lineRule="auto"/>
        <w:jc w:val="both"/>
        <w:rPr>
          <w:rFonts w:ascii="Times New Roman" w:hAnsi="Times New Roman"/>
        </w:rPr>
      </w:pPr>
      <w:r w:rsidRPr="00AB3DC0">
        <w:rPr>
          <w:rFonts w:ascii="Times New Roman" w:hAnsi="Times New Roman"/>
        </w:rPr>
        <w:t>СНиП 2.08.01-89* «Жилые здания»;</w:t>
      </w:r>
    </w:p>
    <w:p w:rsidR="00303E82" w:rsidRPr="00AB3DC0" w:rsidRDefault="00303E82" w:rsidP="00303E82">
      <w:pPr>
        <w:numPr>
          <w:ilvl w:val="0"/>
          <w:numId w:val="1"/>
        </w:numPr>
        <w:spacing w:after="0" w:line="240" w:lineRule="auto"/>
        <w:jc w:val="both"/>
        <w:rPr>
          <w:rFonts w:ascii="Times New Roman" w:hAnsi="Times New Roman"/>
        </w:rPr>
      </w:pPr>
      <w:r w:rsidRPr="00AB3DC0">
        <w:rPr>
          <w:rFonts w:ascii="Times New Roman" w:hAnsi="Times New Roman"/>
        </w:rPr>
        <w:t>СНиП 31-01-2003 «Здания жилые многоквартирные»;</w:t>
      </w:r>
    </w:p>
    <w:p w:rsidR="00303E82" w:rsidRPr="00AB3DC0" w:rsidRDefault="00303E82" w:rsidP="00303E82">
      <w:pPr>
        <w:numPr>
          <w:ilvl w:val="0"/>
          <w:numId w:val="1"/>
        </w:numPr>
        <w:spacing w:after="0" w:line="240" w:lineRule="auto"/>
        <w:jc w:val="both"/>
        <w:rPr>
          <w:rFonts w:ascii="Times New Roman" w:hAnsi="Times New Roman"/>
        </w:rPr>
      </w:pPr>
      <w:r w:rsidRPr="00AB3DC0">
        <w:rPr>
          <w:rFonts w:ascii="Times New Roman" w:hAnsi="Times New Roman"/>
        </w:rPr>
        <w:t>другие действующие нормативы и технические регламенты.</w:t>
      </w:r>
    </w:p>
    <w:p w:rsidR="00303E82" w:rsidRPr="00AB3DC0" w:rsidRDefault="00303E82" w:rsidP="00303E82">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6804"/>
        <w:gridCol w:w="824"/>
        <w:gridCol w:w="1372"/>
      </w:tblGrid>
      <w:tr w:rsidR="00303E82" w:rsidRPr="00AB3DC0" w:rsidTr="00AD3337">
        <w:tc>
          <w:tcPr>
            <w:tcW w:w="562" w:type="dxa"/>
          </w:tcPr>
          <w:p w:rsidR="00303E82" w:rsidRPr="00AB3DC0" w:rsidRDefault="00303E82" w:rsidP="00567A2B">
            <w:pPr>
              <w:numPr>
                <w:ilvl w:val="0"/>
                <w:numId w:val="13"/>
              </w:numPr>
              <w:spacing w:after="0" w:line="240" w:lineRule="auto"/>
              <w:ind w:left="0" w:firstLine="0"/>
              <w:rPr>
                <w:rFonts w:ascii="Times New Roman" w:hAnsi="Times New Roman"/>
              </w:rPr>
            </w:pPr>
          </w:p>
        </w:tc>
        <w:tc>
          <w:tcPr>
            <w:tcW w:w="6804"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Минимальный отступ жилых зданий от красной линии</w:t>
            </w:r>
          </w:p>
        </w:tc>
        <w:tc>
          <w:tcPr>
            <w:tcW w:w="824"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м</w:t>
            </w:r>
          </w:p>
        </w:tc>
        <w:tc>
          <w:tcPr>
            <w:tcW w:w="1372" w:type="dxa"/>
          </w:tcPr>
          <w:p w:rsidR="00303E82" w:rsidRPr="00AB3DC0" w:rsidRDefault="00543D73" w:rsidP="00303E82">
            <w:pPr>
              <w:spacing w:after="0" w:line="240" w:lineRule="auto"/>
              <w:rPr>
                <w:rFonts w:ascii="Times New Roman" w:hAnsi="Times New Roman"/>
              </w:rPr>
            </w:pPr>
            <w:r w:rsidRPr="00AB3DC0">
              <w:rPr>
                <w:rFonts w:ascii="Times New Roman" w:hAnsi="Times New Roman"/>
              </w:rPr>
              <w:t>3</w:t>
            </w:r>
          </w:p>
        </w:tc>
      </w:tr>
      <w:tr w:rsidR="00303E82" w:rsidRPr="00AB3DC0" w:rsidTr="00AD3337">
        <w:tc>
          <w:tcPr>
            <w:tcW w:w="562" w:type="dxa"/>
          </w:tcPr>
          <w:p w:rsidR="00303E82" w:rsidRPr="00AB3DC0" w:rsidRDefault="00303E82" w:rsidP="00567A2B">
            <w:pPr>
              <w:numPr>
                <w:ilvl w:val="0"/>
                <w:numId w:val="13"/>
              </w:numPr>
              <w:spacing w:after="0" w:line="240" w:lineRule="auto"/>
              <w:ind w:left="0" w:firstLine="0"/>
              <w:rPr>
                <w:rFonts w:ascii="Times New Roman" w:hAnsi="Times New Roman"/>
              </w:rPr>
            </w:pPr>
          </w:p>
        </w:tc>
        <w:tc>
          <w:tcPr>
            <w:tcW w:w="6804"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 xml:space="preserve">Минимальное расстояние от стен детских дошкольных учреждений и общеобразовательных школ до красных линий </w:t>
            </w:r>
          </w:p>
        </w:tc>
        <w:tc>
          <w:tcPr>
            <w:tcW w:w="824"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м</w:t>
            </w:r>
          </w:p>
        </w:tc>
        <w:tc>
          <w:tcPr>
            <w:tcW w:w="1372"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25</w:t>
            </w:r>
          </w:p>
        </w:tc>
      </w:tr>
      <w:tr w:rsidR="00303E82" w:rsidRPr="00AB3DC0" w:rsidTr="00AD3337">
        <w:tc>
          <w:tcPr>
            <w:tcW w:w="562" w:type="dxa"/>
          </w:tcPr>
          <w:p w:rsidR="00303E82" w:rsidRPr="00AB3DC0" w:rsidRDefault="00303E82" w:rsidP="00567A2B">
            <w:pPr>
              <w:numPr>
                <w:ilvl w:val="0"/>
                <w:numId w:val="13"/>
              </w:numPr>
              <w:spacing w:after="0" w:line="240" w:lineRule="auto"/>
              <w:ind w:left="0" w:firstLine="0"/>
              <w:rPr>
                <w:rFonts w:ascii="Times New Roman" w:hAnsi="Times New Roman"/>
              </w:rPr>
            </w:pPr>
          </w:p>
        </w:tc>
        <w:tc>
          <w:tcPr>
            <w:tcW w:w="6804" w:type="dxa"/>
          </w:tcPr>
          <w:p w:rsidR="00303E82" w:rsidRPr="00AB3DC0" w:rsidRDefault="00303E82" w:rsidP="001B50D6">
            <w:pPr>
              <w:spacing w:after="0" w:line="240" w:lineRule="auto"/>
              <w:rPr>
                <w:rFonts w:ascii="Times New Roman" w:hAnsi="Times New Roman"/>
              </w:rPr>
            </w:pPr>
            <w:r w:rsidRPr="00AB3DC0">
              <w:rPr>
                <w:rFonts w:ascii="Times New Roman" w:hAnsi="Times New Roman"/>
              </w:rPr>
              <w:t>Минимальное расстояние между длинными сторонами жилых зданий высотой 2-</w:t>
            </w:r>
            <w:r w:rsidR="001B50D6" w:rsidRPr="00AB3DC0">
              <w:rPr>
                <w:rFonts w:ascii="Times New Roman" w:hAnsi="Times New Roman"/>
              </w:rPr>
              <w:t>3</w:t>
            </w:r>
            <w:r w:rsidRPr="00AB3DC0">
              <w:rPr>
                <w:rFonts w:ascii="Times New Roman" w:hAnsi="Times New Roman"/>
              </w:rPr>
              <w:t xml:space="preserve"> этажа</w:t>
            </w:r>
          </w:p>
        </w:tc>
        <w:tc>
          <w:tcPr>
            <w:tcW w:w="824"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м</w:t>
            </w:r>
          </w:p>
        </w:tc>
        <w:tc>
          <w:tcPr>
            <w:tcW w:w="1372"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15</w:t>
            </w:r>
          </w:p>
        </w:tc>
      </w:tr>
      <w:tr w:rsidR="001B50D6" w:rsidRPr="00AB3DC0" w:rsidTr="00AD3337">
        <w:tc>
          <w:tcPr>
            <w:tcW w:w="562" w:type="dxa"/>
          </w:tcPr>
          <w:p w:rsidR="001B50D6" w:rsidRPr="00AB3DC0" w:rsidRDefault="001B50D6" w:rsidP="00567A2B">
            <w:pPr>
              <w:numPr>
                <w:ilvl w:val="0"/>
                <w:numId w:val="13"/>
              </w:numPr>
              <w:spacing w:after="0" w:line="240" w:lineRule="auto"/>
              <w:ind w:left="0" w:firstLine="0"/>
              <w:rPr>
                <w:rFonts w:ascii="Times New Roman" w:hAnsi="Times New Roman"/>
              </w:rPr>
            </w:pPr>
          </w:p>
        </w:tc>
        <w:tc>
          <w:tcPr>
            <w:tcW w:w="6804" w:type="dxa"/>
          </w:tcPr>
          <w:p w:rsidR="001B50D6" w:rsidRPr="00AB3DC0" w:rsidRDefault="001B50D6" w:rsidP="001B50D6">
            <w:pPr>
              <w:spacing w:after="0" w:line="240" w:lineRule="auto"/>
              <w:rPr>
                <w:rFonts w:ascii="Times New Roman" w:hAnsi="Times New Roman"/>
              </w:rPr>
            </w:pPr>
            <w:r w:rsidRPr="00AB3DC0">
              <w:rPr>
                <w:rFonts w:ascii="Times New Roman" w:hAnsi="Times New Roman"/>
              </w:rPr>
              <w:t>Минимальное расстояние между длинными сторонами жилых зданий высотой 4 этажа</w:t>
            </w:r>
          </w:p>
        </w:tc>
        <w:tc>
          <w:tcPr>
            <w:tcW w:w="824" w:type="dxa"/>
          </w:tcPr>
          <w:p w:rsidR="001B50D6" w:rsidRPr="00AB3DC0" w:rsidRDefault="001B50D6" w:rsidP="00303E82">
            <w:pPr>
              <w:spacing w:after="0" w:line="240" w:lineRule="auto"/>
              <w:rPr>
                <w:rFonts w:ascii="Times New Roman" w:hAnsi="Times New Roman"/>
              </w:rPr>
            </w:pPr>
            <w:r w:rsidRPr="00AB3DC0">
              <w:rPr>
                <w:rFonts w:ascii="Times New Roman" w:hAnsi="Times New Roman"/>
              </w:rPr>
              <w:t>м</w:t>
            </w:r>
          </w:p>
        </w:tc>
        <w:tc>
          <w:tcPr>
            <w:tcW w:w="1372" w:type="dxa"/>
          </w:tcPr>
          <w:p w:rsidR="001B50D6" w:rsidRPr="00AB3DC0" w:rsidRDefault="001B50D6" w:rsidP="00303E82">
            <w:pPr>
              <w:spacing w:after="0" w:line="240" w:lineRule="auto"/>
              <w:rPr>
                <w:rFonts w:ascii="Times New Roman" w:hAnsi="Times New Roman"/>
              </w:rPr>
            </w:pPr>
            <w:r w:rsidRPr="00AB3DC0">
              <w:rPr>
                <w:rFonts w:ascii="Times New Roman" w:hAnsi="Times New Roman"/>
              </w:rPr>
              <w:t>20</w:t>
            </w:r>
          </w:p>
        </w:tc>
      </w:tr>
      <w:tr w:rsidR="00303E82" w:rsidRPr="00AB3DC0" w:rsidTr="00AD3337">
        <w:tc>
          <w:tcPr>
            <w:tcW w:w="562" w:type="dxa"/>
          </w:tcPr>
          <w:p w:rsidR="00303E82" w:rsidRPr="00AB3DC0" w:rsidRDefault="00303E82" w:rsidP="00567A2B">
            <w:pPr>
              <w:numPr>
                <w:ilvl w:val="0"/>
                <w:numId w:val="13"/>
              </w:numPr>
              <w:spacing w:after="0" w:line="240" w:lineRule="auto"/>
              <w:ind w:left="0" w:firstLine="0"/>
              <w:rPr>
                <w:rFonts w:ascii="Times New Roman" w:hAnsi="Times New Roman"/>
              </w:rPr>
            </w:pPr>
          </w:p>
        </w:tc>
        <w:tc>
          <w:tcPr>
            <w:tcW w:w="6804" w:type="dxa"/>
          </w:tcPr>
          <w:p w:rsidR="00303E82" w:rsidRPr="00AB3DC0" w:rsidRDefault="00303E82" w:rsidP="001B50D6">
            <w:pPr>
              <w:spacing w:after="0" w:line="240" w:lineRule="auto"/>
              <w:rPr>
                <w:rFonts w:ascii="Times New Roman" w:hAnsi="Times New Roman"/>
              </w:rPr>
            </w:pPr>
            <w:r w:rsidRPr="00AB3DC0">
              <w:rPr>
                <w:rFonts w:ascii="Times New Roman" w:hAnsi="Times New Roman"/>
              </w:rPr>
              <w:t>Минимальное расстояние между длинными сторонами жилых зданий высотой 2-</w:t>
            </w:r>
            <w:r w:rsidR="001B50D6" w:rsidRPr="00AB3DC0">
              <w:rPr>
                <w:rFonts w:ascii="Times New Roman" w:hAnsi="Times New Roman"/>
              </w:rPr>
              <w:t>4</w:t>
            </w:r>
            <w:r w:rsidRPr="00AB3DC0">
              <w:rPr>
                <w:rFonts w:ascii="Times New Roman" w:hAnsi="Times New Roman"/>
              </w:rPr>
              <w:t xml:space="preserve"> этажа и торцами таких зданий с окнами из жилых комнат</w:t>
            </w:r>
          </w:p>
        </w:tc>
        <w:tc>
          <w:tcPr>
            <w:tcW w:w="824"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м</w:t>
            </w:r>
          </w:p>
        </w:tc>
        <w:tc>
          <w:tcPr>
            <w:tcW w:w="1372"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10</w:t>
            </w:r>
          </w:p>
        </w:tc>
      </w:tr>
      <w:tr w:rsidR="00303E82" w:rsidRPr="00AB3DC0" w:rsidTr="00AD3337">
        <w:tc>
          <w:tcPr>
            <w:tcW w:w="562" w:type="dxa"/>
          </w:tcPr>
          <w:p w:rsidR="00303E82" w:rsidRPr="00AB3DC0" w:rsidRDefault="00303E82" w:rsidP="00567A2B">
            <w:pPr>
              <w:numPr>
                <w:ilvl w:val="0"/>
                <w:numId w:val="13"/>
              </w:numPr>
              <w:spacing w:after="0" w:line="240" w:lineRule="auto"/>
              <w:ind w:left="0" w:firstLine="0"/>
              <w:rPr>
                <w:rFonts w:ascii="Times New Roman" w:hAnsi="Times New Roman"/>
              </w:rPr>
            </w:pPr>
          </w:p>
        </w:tc>
        <w:tc>
          <w:tcPr>
            <w:tcW w:w="6804"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Минимальные разрывы между стенами зданий без окон из жилых комнат</w:t>
            </w:r>
          </w:p>
        </w:tc>
        <w:tc>
          <w:tcPr>
            <w:tcW w:w="824"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м</w:t>
            </w:r>
          </w:p>
        </w:tc>
        <w:tc>
          <w:tcPr>
            <w:tcW w:w="1372" w:type="dxa"/>
          </w:tcPr>
          <w:p w:rsidR="00303E82" w:rsidRPr="00AB3DC0" w:rsidRDefault="00303E82" w:rsidP="00303E82">
            <w:pPr>
              <w:spacing w:after="0" w:line="240" w:lineRule="auto"/>
              <w:rPr>
                <w:rFonts w:ascii="Times New Roman" w:hAnsi="Times New Roman"/>
              </w:rPr>
            </w:pPr>
            <w:r w:rsidRPr="00AB3DC0">
              <w:rPr>
                <w:rFonts w:ascii="Times New Roman" w:hAnsi="Times New Roman"/>
              </w:rPr>
              <w:t>6</w:t>
            </w:r>
          </w:p>
        </w:tc>
      </w:tr>
      <w:tr w:rsidR="00AD3337" w:rsidRPr="00AB3DC0" w:rsidTr="00AD3337">
        <w:tc>
          <w:tcPr>
            <w:tcW w:w="562" w:type="dxa"/>
          </w:tcPr>
          <w:p w:rsidR="00AD3337" w:rsidRPr="00AB3DC0" w:rsidRDefault="00AD3337" w:rsidP="00567A2B">
            <w:pPr>
              <w:numPr>
                <w:ilvl w:val="0"/>
                <w:numId w:val="13"/>
              </w:numPr>
              <w:spacing w:after="0" w:line="240" w:lineRule="auto"/>
              <w:ind w:left="0" w:firstLine="0"/>
              <w:rPr>
                <w:rFonts w:ascii="Times New Roman" w:hAnsi="Times New Roman"/>
              </w:rPr>
            </w:pPr>
          </w:p>
        </w:tc>
        <w:tc>
          <w:tcPr>
            <w:tcW w:w="6804" w:type="dxa"/>
          </w:tcPr>
          <w:p w:rsidR="00AD3337" w:rsidRPr="00AB3DC0" w:rsidRDefault="00AD3337" w:rsidP="006F2723">
            <w:pPr>
              <w:spacing w:after="0" w:line="240" w:lineRule="auto"/>
              <w:rPr>
                <w:rFonts w:ascii="Times New Roman" w:hAnsi="Times New Roman"/>
              </w:rPr>
            </w:pPr>
            <w:r w:rsidRPr="00AB3DC0">
              <w:rPr>
                <w:rFonts w:ascii="Times New Roman" w:hAnsi="Times New Roman"/>
              </w:rPr>
              <w:t>Максимальная высота зданий</w:t>
            </w:r>
          </w:p>
        </w:tc>
        <w:tc>
          <w:tcPr>
            <w:tcW w:w="824" w:type="dxa"/>
          </w:tcPr>
          <w:p w:rsidR="00AD3337" w:rsidRPr="00AB3DC0" w:rsidRDefault="00AD3337" w:rsidP="006F2723">
            <w:pPr>
              <w:spacing w:after="0" w:line="240" w:lineRule="auto"/>
              <w:rPr>
                <w:rFonts w:ascii="Times New Roman" w:hAnsi="Times New Roman"/>
              </w:rPr>
            </w:pPr>
            <w:r w:rsidRPr="00AB3DC0">
              <w:rPr>
                <w:rFonts w:ascii="Times New Roman" w:hAnsi="Times New Roman"/>
              </w:rPr>
              <w:t>м</w:t>
            </w:r>
          </w:p>
        </w:tc>
        <w:tc>
          <w:tcPr>
            <w:tcW w:w="1372" w:type="dxa"/>
          </w:tcPr>
          <w:p w:rsidR="00AD3337" w:rsidRPr="00AB3DC0" w:rsidRDefault="00AD3337" w:rsidP="006F2723">
            <w:pPr>
              <w:spacing w:after="0" w:line="240" w:lineRule="auto"/>
              <w:rPr>
                <w:rFonts w:ascii="Times New Roman" w:hAnsi="Times New Roman"/>
              </w:rPr>
            </w:pPr>
            <w:r w:rsidRPr="00AB3DC0">
              <w:rPr>
                <w:rFonts w:ascii="Times New Roman" w:hAnsi="Times New Roman"/>
              </w:rPr>
              <w:t>14</w:t>
            </w:r>
          </w:p>
        </w:tc>
      </w:tr>
      <w:tr w:rsidR="00AD3337" w:rsidRPr="00AB3DC0" w:rsidTr="00AD3337">
        <w:tc>
          <w:tcPr>
            <w:tcW w:w="562" w:type="dxa"/>
          </w:tcPr>
          <w:p w:rsidR="00AD3337" w:rsidRPr="00AB3DC0" w:rsidRDefault="00AD3337" w:rsidP="00567A2B">
            <w:pPr>
              <w:numPr>
                <w:ilvl w:val="0"/>
                <w:numId w:val="13"/>
              </w:numPr>
              <w:spacing w:after="0" w:line="240" w:lineRule="auto"/>
              <w:ind w:left="0" w:firstLine="0"/>
              <w:rPr>
                <w:rFonts w:ascii="Times New Roman" w:hAnsi="Times New Roman"/>
              </w:rPr>
            </w:pPr>
          </w:p>
        </w:tc>
        <w:tc>
          <w:tcPr>
            <w:tcW w:w="6804" w:type="dxa"/>
          </w:tcPr>
          <w:p w:rsidR="00AD3337" w:rsidRPr="00AB3DC0" w:rsidRDefault="00AD3337" w:rsidP="00303E82">
            <w:pPr>
              <w:spacing w:after="0" w:line="240" w:lineRule="auto"/>
              <w:rPr>
                <w:rFonts w:ascii="Times New Roman" w:hAnsi="Times New Roman"/>
              </w:rPr>
            </w:pPr>
            <w:r w:rsidRPr="00AB3DC0">
              <w:rPr>
                <w:rFonts w:ascii="Times New Roman" w:hAnsi="Times New Roman"/>
              </w:rPr>
              <w:t>Минимальный размер земельного участка</w:t>
            </w:r>
          </w:p>
        </w:tc>
        <w:tc>
          <w:tcPr>
            <w:tcW w:w="824" w:type="dxa"/>
          </w:tcPr>
          <w:p w:rsidR="00AD3337" w:rsidRPr="00AB3DC0" w:rsidRDefault="00AD3337" w:rsidP="00303E82">
            <w:pPr>
              <w:spacing w:after="0" w:line="240" w:lineRule="auto"/>
              <w:rPr>
                <w:rFonts w:ascii="Times New Roman" w:hAnsi="Times New Roman"/>
              </w:rPr>
            </w:pPr>
            <w:r w:rsidRPr="00AB3DC0">
              <w:rPr>
                <w:rFonts w:ascii="Times New Roman" w:hAnsi="Times New Roman"/>
              </w:rPr>
              <w:t>кв. м</w:t>
            </w:r>
          </w:p>
        </w:tc>
        <w:tc>
          <w:tcPr>
            <w:tcW w:w="1372" w:type="dxa"/>
          </w:tcPr>
          <w:p w:rsidR="00AD3337" w:rsidRPr="00AB3DC0" w:rsidRDefault="00AD3337" w:rsidP="00303E82">
            <w:pPr>
              <w:spacing w:after="0" w:line="240" w:lineRule="auto"/>
              <w:rPr>
                <w:rFonts w:ascii="Times New Roman" w:hAnsi="Times New Roman"/>
              </w:rPr>
            </w:pPr>
            <w:r w:rsidRPr="00AB3DC0">
              <w:rPr>
                <w:rFonts w:ascii="Times New Roman" w:hAnsi="Times New Roman"/>
              </w:rPr>
              <w:t>600</w:t>
            </w:r>
          </w:p>
        </w:tc>
      </w:tr>
    </w:tbl>
    <w:p w:rsidR="00303E82" w:rsidRPr="00AB3DC0" w:rsidRDefault="00303E82" w:rsidP="00303E82">
      <w:pPr>
        <w:spacing w:after="0" w:line="240" w:lineRule="auto"/>
        <w:rPr>
          <w:rFonts w:ascii="Times New Roman" w:hAnsi="Times New Roman"/>
          <w:b/>
        </w:rPr>
      </w:pPr>
    </w:p>
    <w:p w:rsidR="007F7EE8" w:rsidRPr="00AB3DC0" w:rsidRDefault="007F7EE8" w:rsidP="007F7EE8">
      <w:pPr>
        <w:keepNext/>
        <w:spacing w:after="0" w:line="240" w:lineRule="auto"/>
        <w:rPr>
          <w:rFonts w:ascii="Times New Roman" w:hAnsi="Times New Roman"/>
          <w:b/>
        </w:rPr>
      </w:pPr>
      <w:r w:rsidRPr="00AB3DC0">
        <w:rPr>
          <w:rFonts w:ascii="Times New Roman" w:hAnsi="Times New Roman"/>
          <w:b/>
        </w:rPr>
        <w:t>Ж-3 ЗОНА ЗАСТРОЙКИ СРЕДНЕЭТАЖНЫМИ ЖИЛЫМИ ДОМАМИ</w:t>
      </w:r>
    </w:p>
    <w:p w:rsidR="007F7EE8" w:rsidRPr="00AB3DC0" w:rsidRDefault="00F26194" w:rsidP="007F7EE8">
      <w:pPr>
        <w:spacing w:after="0" w:line="240" w:lineRule="auto"/>
        <w:jc w:val="both"/>
        <w:rPr>
          <w:rFonts w:ascii="Times New Roman" w:hAnsi="Times New Roman"/>
        </w:rPr>
      </w:pPr>
      <w:r w:rsidRPr="00AB3DC0">
        <w:rPr>
          <w:rFonts w:ascii="Times New Roman" w:hAnsi="Times New Roman"/>
        </w:rPr>
        <w:t>Зона предназначена</w:t>
      </w:r>
      <w:r w:rsidR="007F7EE8" w:rsidRPr="00AB3DC0">
        <w:rPr>
          <w:rFonts w:ascii="Times New Roman" w:hAnsi="Times New Roman"/>
        </w:rPr>
        <w:t xml:space="preserve"> для застройки среднеэтажными (5 - </w:t>
      </w:r>
      <w:r w:rsidR="00933FEA" w:rsidRPr="00AB3DC0">
        <w:rPr>
          <w:rFonts w:ascii="Times New Roman" w:hAnsi="Times New Roman"/>
        </w:rPr>
        <w:t>9</w:t>
      </w:r>
      <w:r w:rsidR="00B9288F" w:rsidRPr="00AB3DC0">
        <w:rPr>
          <w:rFonts w:ascii="Times New Roman" w:hAnsi="Times New Roman"/>
        </w:rPr>
        <w:t xml:space="preserve"> этажей</w:t>
      </w:r>
      <w:r w:rsidR="007F7EE8" w:rsidRPr="00AB3DC0">
        <w:rPr>
          <w:rFonts w:ascii="Times New Roman" w:hAnsi="Times New Roman"/>
        </w:rPr>
        <w:t>)</w:t>
      </w:r>
      <w:r w:rsidR="007F7EE8" w:rsidRPr="00AB3DC0">
        <w:t xml:space="preserve"> </w:t>
      </w:r>
      <w:r w:rsidR="007F7EE8" w:rsidRPr="00AB3DC0">
        <w:rPr>
          <w:rFonts w:ascii="Times New Roman" w:hAnsi="Times New Roman"/>
        </w:rPr>
        <w:t>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57218F" w:rsidRPr="00AB3DC0" w:rsidRDefault="0057218F"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Многоквартирные  жилые дома </w:t>
      </w:r>
      <w:r w:rsidRPr="00AB3DC0">
        <w:rPr>
          <w:rFonts w:ascii="Times New Roman" w:hAnsi="Times New Roman"/>
        </w:rPr>
        <w:t xml:space="preserve">5 </w:t>
      </w:r>
      <w:r w:rsidRPr="00AB3DC0">
        <w:rPr>
          <w:rFonts w:ascii="Times New Roman" w:hAnsi="Times New Roman"/>
          <w:b/>
        </w:rPr>
        <w:t xml:space="preserve">- </w:t>
      </w:r>
      <w:r w:rsidR="00933FEA" w:rsidRPr="00AB3DC0">
        <w:rPr>
          <w:rFonts w:ascii="Times New Roman" w:hAnsi="Times New Roman"/>
        </w:rPr>
        <w:t>9</w:t>
      </w:r>
      <w:r w:rsidRPr="00AB3DC0">
        <w:rPr>
          <w:rFonts w:ascii="Times New Roman" w:hAnsi="Times New Roman"/>
        </w:rPr>
        <w:t xml:space="preserve"> этажей</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Малоэтажные многоквартирные жилые дома до 4 этажей, включая мансардный</w:t>
      </w:r>
    </w:p>
    <w:p w:rsidR="001205A3" w:rsidRPr="00AB3DC0" w:rsidRDefault="001205A3" w:rsidP="001205A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Специальные жилые дома для престарелых и инвалидов</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Гостиницы</w:t>
      </w:r>
    </w:p>
    <w:p w:rsidR="00640623" w:rsidRPr="00AB3DC0" w:rsidRDefault="00F90940" w:rsidP="001205A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Общежития</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Детские дошкольные учреждения</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Общеобразовательные учреждения (школы) </w:t>
      </w:r>
    </w:p>
    <w:p w:rsidR="00F90940" w:rsidRPr="00AB3DC0" w:rsidRDefault="00F90940" w:rsidP="00F90940">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Многопрофильные учреждения дополнительного образования </w:t>
      </w:r>
      <w:r w:rsidR="0061221D" w:rsidRPr="00AB3DC0">
        <w:rPr>
          <w:rFonts w:ascii="Times New Roman" w:hAnsi="Times New Roman" w:cs="Times New Roman"/>
        </w:rPr>
        <w:t>(музыкальные, художественные, театральные и др. школы</w:t>
      </w:r>
      <w:r w:rsidR="009F2377" w:rsidRPr="00AB3DC0">
        <w:rPr>
          <w:rFonts w:ascii="Times New Roman" w:hAnsi="Times New Roman" w:cs="Times New Roman"/>
        </w:rPr>
        <w:t xml:space="preserve"> и кружки</w:t>
      </w:r>
      <w:r w:rsidR="0061221D" w:rsidRPr="00AB3DC0">
        <w:rPr>
          <w:rFonts w:ascii="Times New Roman" w:hAnsi="Times New Roman" w:cs="Times New Roman"/>
        </w:rPr>
        <w:t>)</w:t>
      </w:r>
    </w:p>
    <w:p w:rsidR="0061221D"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Библиотеки</w:t>
      </w:r>
      <w:r w:rsidR="0061221D" w:rsidRPr="00AB3DC0">
        <w:rPr>
          <w:rFonts w:ascii="Times New Roman" w:hAnsi="Times New Roman" w:cs="Times New Roman"/>
        </w:rPr>
        <w:t>, лектории дома творчества</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Учреждения культуры и искусства (</w:t>
      </w:r>
      <w:r w:rsidR="0061221D" w:rsidRPr="00AB3DC0">
        <w:rPr>
          <w:rFonts w:ascii="Times New Roman" w:hAnsi="Times New Roman" w:cs="Times New Roman"/>
        </w:rPr>
        <w:t xml:space="preserve">клубы, </w:t>
      </w:r>
      <w:r w:rsidRPr="00AB3DC0">
        <w:rPr>
          <w:rFonts w:ascii="Times New Roman" w:hAnsi="Times New Roman" w:cs="Times New Roman"/>
        </w:rPr>
        <w:t>дома культуры, кинотеатры, музеи, выставочные залы и пр.)</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Административно-хозяйственные, деловые и общественные учреждения </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Предприятия торговли, общественного питания и бытового обслуживания  </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Бани, сауны, химчистки, парикмахерские, прачечные</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Аптеки </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Молочные кухни, </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оказания первой медицинской помощи</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Отделения связи, почтовые отделения, телефонные и телеграфные пункты, филиалы банков</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АТС, районные узлы связи</w:t>
      </w:r>
    </w:p>
    <w:p w:rsidR="0057218F" w:rsidRPr="00AB3DC0" w:rsidRDefault="0057156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Жилищно-эксплуатационные службы, аварийные службы </w:t>
      </w:r>
    </w:p>
    <w:p w:rsidR="0057218F" w:rsidRPr="00AB3DC0" w:rsidRDefault="0057218F"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1205A3" w:rsidRPr="00AB3DC0" w:rsidRDefault="001205A3" w:rsidP="001205A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Блокированные жилые дома 1-3 этажа с придомовыми участками</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Индивидуальные жилые дома с приусадебными земельными участками</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Общежития</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Конфессиональные объекты</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Учреждения среднего специального и профессионального образования</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Школы-интернаты</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Учреждения социальной защиты</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Многофункциональные торгово-развлекательные центры и комплексы</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Торгово-выставочные комплексы</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Рынки</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Станции скорой помощи</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индивидуального легкового автотранспорта боксового типа</w:t>
      </w:r>
    </w:p>
    <w:p w:rsidR="00DA3B19" w:rsidRPr="00AB3DC0" w:rsidRDefault="00DA3B19" w:rsidP="00DA3B1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Ветеринарные лечебницы</w:t>
      </w:r>
    </w:p>
    <w:p w:rsidR="0057218F" w:rsidRPr="00AB3DC0" w:rsidRDefault="00B3293F" w:rsidP="0021327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объекты торговли и общественного питания</w:t>
      </w:r>
      <w:r w:rsidR="00213275" w:rsidRPr="00AB3DC0">
        <w:rPr>
          <w:rFonts w:ascii="Times New Roman" w:hAnsi="Times New Roman" w:cs="Times New Roman"/>
        </w:rPr>
        <w:t xml:space="preserve"> </w:t>
      </w:r>
    </w:p>
    <w:p w:rsidR="0057218F" w:rsidRPr="00AB3DC0" w:rsidRDefault="0057218F"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F12E02" w:rsidRPr="00AB3DC0" w:rsidRDefault="00F12E02" w:rsidP="00F12E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F12E02" w:rsidRPr="00AB3DC0" w:rsidRDefault="00F12E02" w:rsidP="00F12E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57218F" w:rsidRPr="00AB3DC0" w:rsidRDefault="0057218F" w:rsidP="00F12E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детские, спортивные, хозяйственные, для отдыха</w:t>
      </w:r>
    </w:p>
    <w:p w:rsidR="00EA29B7" w:rsidRPr="00AB3DC0" w:rsidRDefault="00EA29B7" w:rsidP="00EA29B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выгула собак</w:t>
      </w:r>
    </w:p>
    <w:p w:rsidR="0057218F" w:rsidRPr="00AB3DC0" w:rsidRDefault="0057218F" w:rsidP="0057218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Гостевые автостоянки</w:t>
      </w:r>
    </w:p>
    <w:p w:rsidR="006F2723" w:rsidRPr="00AB3DC0" w:rsidRDefault="006F2723" w:rsidP="006F2723">
      <w:pPr>
        <w:numPr>
          <w:ilvl w:val="0"/>
          <w:numId w:val="9"/>
        </w:numPr>
        <w:tabs>
          <w:tab w:val="clear" w:pos="720"/>
          <w:tab w:val="left" w:pos="360"/>
        </w:tabs>
        <w:spacing w:after="0" w:line="240" w:lineRule="auto"/>
        <w:ind w:left="360"/>
        <w:jc w:val="both"/>
        <w:rPr>
          <w:rFonts w:ascii="Times New Roman" w:hAnsi="Times New Roman" w:cs="Times New Roman"/>
          <w:b/>
        </w:rPr>
      </w:pPr>
      <w:r w:rsidRPr="00AB3DC0">
        <w:rPr>
          <w:rFonts w:ascii="Times New Roman" w:hAnsi="Times New Roman" w:cs="Times New Roman"/>
        </w:rPr>
        <w:t>Стоянки индивидуального легкового автотранспорта (открытые, встроенно-пристроенные, подземные, многоуровневые)</w:t>
      </w:r>
    </w:p>
    <w:p w:rsidR="0057218F" w:rsidRPr="00AB3DC0" w:rsidRDefault="0057218F" w:rsidP="0057218F">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3DC0">
        <w:rPr>
          <w:rFonts w:ascii="Times New Roman" w:hAnsi="Times New Roman" w:cs="Times New Roman"/>
        </w:rPr>
        <w:t>Гаражи индивидуального легкового автотранспорта (</w:t>
      </w:r>
      <w:r w:rsidR="006F2723" w:rsidRPr="00AB3DC0">
        <w:rPr>
          <w:rFonts w:ascii="Times New Roman" w:hAnsi="Times New Roman" w:cs="Times New Roman"/>
        </w:rPr>
        <w:t>открытые</w:t>
      </w:r>
      <w:r w:rsidRPr="00AB3DC0">
        <w:rPr>
          <w:rFonts w:ascii="Times New Roman" w:hAnsi="Times New Roman" w:cs="Times New Roman"/>
        </w:rPr>
        <w:t>, встроенн</w:t>
      </w:r>
      <w:r w:rsidR="006F2723" w:rsidRPr="00AB3DC0">
        <w:rPr>
          <w:rFonts w:ascii="Times New Roman" w:hAnsi="Times New Roman" w:cs="Times New Roman"/>
        </w:rPr>
        <w:t>о</w:t>
      </w:r>
      <w:r w:rsidRPr="00AB3DC0">
        <w:rPr>
          <w:rFonts w:ascii="Times New Roman" w:hAnsi="Times New Roman" w:cs="Times New Roman"/>
        </w:rPr>
        <w:t>-пристроенные,</w:t>
      </w:r>
      <w:r w:rsidR="0057156F" w:rsidRPr="00AB3DC0">
        <w:rPr>
          <w:rFonts w:ascii="Times New Roman" w:hAnsi="Times New Roman" w:cs="Times New Roman"/>
        </w:rPr>
        <w:t xml:space="preserve"> подземные,</w:t>
      </w:r>
      <w:r w:rsidRPr="00AB3DC0">
        <w:rPr>
          <w:rFonts w:ascii="Times New Roman" w:hAnsi="Times New Roman" w:cs="Times New Roman"/>
        </w:rPr>
        <w:t xml:space="preserve"> много</w:t>
      </w:r>
      <w:r w:rsidR="001248FC" w:rsidRPr="00AB3DC0">
        <w:rPr>
          <w:rFonts w:ascii="Times New Roman" w:hAnsi="Times New Roman" w:cs="Times New Roman"/>
        </w:rPr>
        <w:t>уровневые</w:t>
      </w:r>
      <w:r w:rsidRPr="00AB3DC0">
        <w:rPr>
          <w:rFonts w:ascii="Times New Roman" w:hAnsi="Times New Roman" w:cs="Times New Roman"/>
        </w:rPr>
        <w:t>)</w:t>
      </w:r>
    </w:p>
    <w:p w:rsidR="00EA29B7" w:rsidRPr="00AB3DC0" w:rsidRDefault="00EA29B7" w:rsidP="00EA29B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Отдельно стоящие гаражи для инвалидов.</w:t>
      </w:r>
    </w:p>
    <w:p w:rsidR="0057156F" w:rsidRPr="00AB3DC0" w:rsidRDefault="0057156F" w:rsidP="005715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Сады, скверы, бульвары</w:t>
      </w:r>
    </w:p>
    <w:p w:rsidR="0057218F" w:rsidRPr="00AB3DC0" w:rsidRDefault="0057218F" w:rsidP="007F7EE8">
      <w:pPr>
        <w:spacing w:after="0" w:line="240" w:lineRule="auto"/>
        <w:jc w:val="both"/>
        <w:rPr>
          <w:rFonts w:ascii="Times New Roman" w:hAnsi="Times New Roman"/>
          <w:u w:val="single"/>
        </w:rPr>
      </w:pPr>
    </w:p>
    <w:p w:rsidR="0068388B" w:rsidRPr="00AB3DC0" w:rsidRDefault="0068388B" w:rsidP="0068388B">
      <w:pPr>
        <w:spacing w:after="0" w:line="240" w:lineRule="auto"/>
        <w:ind w:firstLine="709"/>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Ж-3</w:t>
      </w:r>
    </w:p>
    <w:p w:rsidR="007F7EE8" w:rsidRPr="00AB3DC0" w:rsidRDefault="007F7EE8" w:rsidP="007F7EE8">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543D73" w:rsidRPr="00AB3DC0" w:rsidRDefault="00543D73" w:rsidP="007F7EE8">
      <w:pPr>
        <w:numPr>
          <w:ilvl w:val="0"/>
          <w:numId w:val="1"/>
        </w:numPr>
        <w:spacing w:after="0" w:line="240" w:lineRule="auto"/>
        <w:jc w:val="both"/>
        <w:rPr>
          <w:rFonts w:ascii="Times New Roman" w:hAnsi="Times New Roman"/>
        </w:rPr>
      </w:pPr>
      <w:r w:rsidRPr="00AB3DC0">
        <w:rPr>
          <w:rFonts w:ascii="Times New Roman" w:hAnsi="Times New Roman"/>
        </w:rPr>
        <w:t>Свод правил «Градостроительство. Планировка и застройка городских и сельских поселений. Актуализированная редакция СНиП 2.07.01-89*». СП 42.13330.2011;</w:t>
      </w:r>
    </w:p>
    <w:p w:rsidR="007F7EE8" w:rsidRPr="00AB3DC0" w:rsidRDefault="007F7EE8" w:rsidP="00543D73">
      <w:pPr>
        <w:spacing w:after="0" w:line="240" w:lineRule="auto"/>
        <w:ind w:left="408"/>
        <w:jc w:val="both"/>
        <w:rPr>
          <w:rFonts w:ascii="Times New Roman" w:hAnsi="Times New Roman"/>
        </w:rPr>
      </w:pPr>
      <w:r w:rsidRPr="00AB3DC0">
        <w:rPr>
          <w:rFonts w:ascii="Times New Roman" w:hAnsi="Times New Roman"/>
        </w:rPr>
        <w:t>СНиП 2.08.01-89* «Жилые здания»;</w:t>
      </w:r>
    </w:p>
    <w:p w:rsidR="007F7EE8" w:rsidRPr="00AB3DC0" w:rsidRDefault="007F7EE8" w:rsidP="007F7EE8">
      <w:pPr>
        <w:numPr>
          <w:ilvl w:val="0"/>
          <w:numId w:val="1"/>
        </w:numPr>
        <w:spacing w:after="0" w:line="240" w:lineRule="auto"/>
        <w:jc w:val="both"/>
        <w:rPr>
          <w:rFonts w:ascii="Times New Roman" w:hAnsi="Times New Roman"/>
        </w:rPr>
      </w:pPr>
      <w:r w:rsidRPr="00AB3DC0">
        <w:rPr>
          <w:rFonts w:ascii="Times New Roman" w:hAnsi="Times New Roman"/>
        </w:rPr>
        <w:t>СНиП 31-01-2003 «Здания жилые многоквартирные»;</w:t>
      </w:r>
    </w:p>
    <w:p w:rsidR="007F7EE8" w:rsidRPr="00AB3DC0" w:rsidRDefault="007F7EE8" w:rsidP="007F7EE8">
      <w:pPr>
        <w:numPr>
          <w:ilvl w:val="0"/>
          <w:numId w:val="1"/>
        </w:numPr>
        <w:spacing w:after="0" w:line="240" w:lineRule="auto"/>
        <w:jc w:val="both"/>
        <w:rPr>
          <w:rFonts w:ascii="Times New Roman" w:hAnsi="Times New Roman"/>
        </w:rPr>
      </w:pPr>
      <w:r w:rsidRPr="00AB3DC0">
        <w:rPr>
          <w:rFonts w:ascii="Times New Roman" w:hAnsi="Times New Roman"/>
        </w:rPr>
        <w:t>другие действующие нормативы и технические регламенты.</w:t>
      </w:r>
    </w:p>
    <w:p w:rsidR="007F7EE8" w:rsidRPr="00AB3DC0" w:rsidRDefault="007F7EE8" w:rsidP="007F7EE8">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8"/>
        <w:gridCol w:w="850"/>
        <w:gridCol w:w="901"/>
      </w:tblGrid>
      <w:tr w:rsidR="0089318A" w:rsidRPr="00AB3DC0" w:rsidTr="001B50D6">
        <w:tc>
          <w:tcPr>
            <w:tcW w:w="567" w:type="dxa"/>
          </w:tcPr>
          <w:p w:rsidR="0089318A" w:rsidRPr="00AB3DC0" w:rsidRDefault="0089318A" w:rsidP="001B50D6">
            <w:pPr>
              <w:numPr>
                <w:ilvl w:val="0"/>
                <w:numId w:val="12"/>
              </w:numPr>
              <w:spacing w:after="0" w:line="240" w:lineRule="auto"/>
              <w:ind w:left="0" w:firstLine="0"/>
              <w:rPr>
                <w:rFonts w:ascii="Times New Roman" w:hAnsi="Times New Roman"/>
              </w:rPr>
            </w:pPr>
          </w:p>
        </w:tc>
        <w:tc>
          <w:tcPr>
            <w:tcW w:w="7088" w:type="dxa"/>
          </w:tcPr>
          <w:p w:rsidR="0089318A" w:rsidRPr="00AB3DC0" w:rsidRDefault="0089318A" w:rsidP="00640623">
            <w:pPr>
              <w:pStyle w:val="Iniiaiieoaeno"/>
              <w:widowControl w:val="0"/>
              <w:autoSpaceDE w:val="0"/>
              <w:autoSpaceDN w:val="0"/>
              <w:adjustRightInd w:val="0"/>
              <w:jc w:val="left"/>
              <w:rPr>
                <w:rFonts w:ascii="Times New Roman" w:hAnsi="Times New Roman"/>
                <w:sz w:val="22"/>
                <w:szCs w:val="22"/>
              </w:rPr>
            </w:pPr>
            <w:r w:rsidRPr="00AB3DC0">
              <w:rPr>
                <w:rFonts w:ascii="Times New Roman" w:hAnsi="Times New Roman"/>
                <w:sz w:val="22"/>
                <w:szCs w:val="22"/>
              </w:rPr>
              <w:t>Минимальный отступ зданий от красной линии</w:t>
            </w:r>
          </w:p>
        </w:tc>
        <w:tc>
          <w:tcPr>
            <w:tcW w:w="850"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м</w:t>
            </w:r>
          </w:p>
        </w:tc>
        <w:tc>
          <w:tcPr>
            <w:tcW w:w="901"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5</w:t>
            </w:r>
          </w:p>
        </w:tc>
      </w:tr>
      <w:tr w:rsidR="0089318A" w:rsidRPr="00AB3DC0" w:rsidTr="001B50D6">
        <w:tc>
          <w:tcPr>
            <w:tcW w:w="567" w:type="dxa"/>
          </w:tcPr>
          <w:p w:rsidR="0089318A" w:rsidRPr="00AB3DC0" w:rsidRDefault="0089318A" w:rsidP="001B50D6">
            <w:pPr>
              <w:numPr>
                <w:ilvl w:val="0"/>
                <w:numId w:val="12"/>
              </w:numPr>
              <w:spacing w:after="0" w:line="240" w:lineRule="auto"/>
              <w:ind w:left="0" w:firstLine="0"/>
              <w:rPr>
                <w:rFonts w:ascii="Times New Roman" w:hAnsi="Times New Roman"/>
              </w:rPr>
            </w:pPr>
          </w:p>
        </w:tc>
        <w:tc>
          <w:tcPr>
            <w:tcW w:w="7088" w:type="dxa"/>
          </w:tcPr>
          <w:p w:rsidR="0089318A" w:rsidRPr="00AB3DC0" w:rsidRDefault="0089318A" w:rsidP="00640623">
            <w:pPr>
              <w:pStyle w:val="Iniiaiieoaeno"/>
              <w:widowControl w:val="0"/>
              <w:autoSpaceDE w:val="0"/>
              <w:autoSpaceDN w:val="0"/>
              <w:adjustRightInd w:val="0"/>
              <w:jc w:val="left"/>
              <w:rPr>
                <w:rFonts w:ascii="Times New Roman" w:hAnsi="Times New Roman"/>
                <w:sz w:val="22"/>
                <w:szCs w:val="22"/>
              </w:rPr>
            </w:pPr>
            <w:r w:rsidRPr="00AB3DC0">
              <w:rPr>
                <w:rFonts w:ascii="Times New Roman" w:hAnsi="Times New Roman"/>
                <w:sz w:val="22"/>
                <w:szCs w:val="22"/>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м</w:t>
            </w:r>
          </w:p>
        </w:tc>
        <w:tc>
          <w:tcPr>
            <w:tcW w:w="901"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25</w:t>
            </w:r>
          </w:p>
        </w:tc>
      </w:tr>
      <w:tr w:rsidR="0089318A" w:rsidRPr="00AB3DC0" w:rsidTr="001B50D6">
        <w:tc>
          <w:tcPr>
            <w:tcW w:w="567" w:type="dxa"/>
          </w:tcPr>
          <w:p w:rsidR="0089318A" w:rsidRPr="00AB3DC0" w:rsidRDefault="0089318A" w:rsidP="001B50D6">
            <w:pPr>
              <w:numPr>
                <w:ilvl w:val="0"/>
                <w:numId w:val="12"/>
              </w:numPr>
              <w:spacing w:after="0" w:line="240" w:lineRule="auto"/>
              <w:ind w:left="0" w:firstLine="0"/>
              <w:rPr>
                <w:rFonts w:ascii="Times New Roman" w:hAnsi="Times New Roman"/>
              </w:rPr>
            </w:pPr>
          </w:p>
        </w:tc>
        <w:tc>
          <w:tcPr>
            <w:tcW w:w="7088" w:type="dxa"/>
          </w:tcPr>
          <w:p w:rsidR="0089318A" w:rsidRPr="00AB3DC0" w:rsidRDefault="0089318A" w:rsidP="00640623">
            <w:pPr>
              <w:pStyle w:val="Iniiaiieoaeno"/>
              <w:widowControl w:val="0"/>
              <w:autoSpaceDE w:val="0"/>
              <w:autoSpaceDN w:val="0"/>
              <w:adjustRightInd w:val="0"/>
              <w:jc w:val="left"/>
              <w:rPr>
                <w:rFonts w:ascii="Times New Roman" w:hAnsi="Times New Roman"/>
                <w:sz w:val="22"/>
                <w:szCs w:val="22"/>
              </w:rPr>
            </w:pPr>
            <w:r w:rsidRPr="00AB3DC0">
              <w:rPr>
                <w:rFonts w:ascii="Times New Roman" w:hAnsi="Times New Roman"/>
                <w:sz w:val="22"/>
                <w:szCs w:val="22"/>
              </w:rPr>
              <w:t>Минимальные разрывы между стенами зданий без окон из жилых комнат</w:t>
            </w:r>
          </w:p>
        </w:tc>
        <w:tc>
          <w:tcPr>
            <w:tcW w:w="850"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м</w:t>
            </w:r>
          </w:p>
        </w:tc>
        <w:tc>
          <w:tcPr>
            <w:tcW w:w="901"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6</w:t>
            </w:r>
          </w:p>
        </w:tc>
      </w:tr>
      <w:tr w:rsidR="0089318A" w:rsidRPr="00AB3DC0" w:rsidTr="001B50D6">
        <w:tc>
          <w:tcPr>
            <w:tcW w:w="567" w:type="dxa"/>
          </w:tcPr>
          <w:p w:rsidR="0089318A" w:rsidRPr="00AB3DC0" w:rsidRDefault="0089318A" w:rsidP="001B50D6">
            <w:pPr>
              <w:numPr>
                <w:ilvl w:val="0"/>
                <w:numId w:val="12"/>
              </w:numPr>
              <w:spacing w:after="0" w:line="240" w:lineRule="auto"/>
              <w:ind w:left="0" w:firstLine="0"/>
              <w:rPr>
                <w:rFonts w:ascii="Times New Roman" w:hAnsi="Times New Roman"/>
              </w:rPr>
            </w:pPr>
          </w:p>
        </w:tc>
        <w:tc>
          <w:tcPr>
            <w:tcW w:w="7088" w:type="dxa"/>
          </w:tcPr>
          <w:p w:rsidR="0089318A" w:rsidRPr="00AB3DC0" w:rsidRDefault="0089318A" w:rsidP="00640623">
            <w:pPr>
              <w:pStyle w:val="Iniiaiieoaeno"/>
              <w:widowControl w:val="0"/>
              <w:autoSpaceDE w:val="0"/>
              <w:autoSpaceDN w:val="0"/>
              <w:adjustRightInd w:val="0"/>
              <w:jc w:val="left"/>
              <w:rPr>
                <w:rFonts w:ascii="Times New Roman" w:hAnsi="Times New Roman"/>
                <w:sz w:val="22"/>
                <w:szCs w:val="22"/>
              </w:rPr>
            </w:pPr>
            <w:r w:rsidRPr="00AB3DC0">
              <w:rPr>
                <w:rFonts w:ascii="Times New Roman" w:hAnsi="Times New Roman"/>
                <w:sz w:val="22"/>
                <w:szCs w:val="22"/>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50"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м</w:t>
            </w:r>
          </w:p>
        </w:tc>
        <w:tc>
          <w:tcPr>
            <w:tcW w:w="901"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6</w:t>
            </w:r>
          </w:p>
        </w:tc>
      </w:tr>
      <w:tr w:rsidR="0089318A" w:rsidRPr="00AB3DC0" w:rsidTr="001B50D6">
        <w:tc>
          <w:tcPr>
            <w:tcW w:w="567" w:type="dxa"/>
          </w:tcPr>
          <w:p w:rsidR="0089318A" w:rsidRPr="00AB3DC0" w:rsidRDefault="0089318A" w:rsidP="001B50D6">
            <w:pPr>
              <w:numPr>
                <w:ilvl w:val="0"/>
                <w:numId w:val="12"/>
              </w:numPr>
              <w:spacing w:after="0" w:line="240" w:lineRule="auto"/>
              <w:ind w:left="0" w:firstLine="0"/>
              <w:rPr>
                <w:rFonts w:ascii="Times New Roman" w:hAnsi="Times New Roman"/>
              </w:rPr>
            </w:pPr>
          </w:p>
        </w:tc>
        <w:tc>
          <w:tcPr>
            <w:tcW w:w="7088" w:type="dxa"/>
          </w:tcPr>
          <w:p w:rsidR="0089318A" w:rsidRPr="00AB3DC0" w:rsidRDefault="0089318A" w:rsidP="00640623">
            <w:pPr>
              <w:pStyle w:val="Iniiaiieoaeno"/>
              <w:widowControl w:val="0"/>
              <w:autoSpaceDE w:val="0"/>
              <w:autoSpaceDN w:val="0"/>
              <w:adjustRightInd w:val="0"/>
              <w:jc w:val="left"/>
              <w:rPr>
                <w:rFonts w:ascii="Times New Roman" w:hAnsi="Times New Roman"/>
                <w:sz w:val="22"/>
                <w:szCs w:val="22"/>
              </w:rPr>
            </w:pPr>
            <w:r w:rsidRPr="00AB3DC0">
              <w:rPr>
                <w:rFonts w:ascii="Times New Roman" w:hAnsi="Times New Roman"/>
                <w:sz w:val="22"/>
                <w:szCs w:val="22"/>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50"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м</w:t>
            </w:r>
          </w:p>
        </w:tc>
        <w:tc>
          <w:tcPr>
            <w:tcW w:w="901"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8</w:t>
            </w:r>
          </w:p>
        </w:tc>
      </w:tr>
      <w:tr w:rsidR="0089318A" w:rsidRPr="00AB3DC0" w:rsidTr="001B50D6">
        <w:tc>
          <w:tcPr>
            <w:tcW w:w="567" w:type="dxa"/>
          </w:tcPr>
          <w:p w:rsidR="0089318A" w:rsidRPr="00AB3DC0" w:rsidRDefault="0089318A" w:rsidP="001B50D6">
            <w:pPr>
              <w:numPr>
                <w:ilvl w:val="0"/>
                <w:numId w:val="12"/>
              </w:numPr>
              <w:spacing w:after="0" w:line="240" w:lineRule="auto"/>
              <w:ind w:left="0" w:firstLine="0"/>
              <w:rPr>
                <w:rFonts w:ascii="Times New Roman" w:hAnsi="Times New Roman"/>
              </w:rPr>
            </w:pPr>
          </w:p>
        </w:tc>
        <w:tc>
          <w:tcPr>
            <w:tcW w:w="7088" w:type="dxa"/>
          </w:tcPr>
          <w:p w:rsidR="0089318A" w:rsidRPr="00AB3DC0" w:rsidRDefault="0089318A" w:rsidP="00640623">
            <w:pPr>
              <w:pStyle w:val="Iniiaiieoaeno"/>
              <w:widowControl w:val="0"/>
              <w:autoSpaceDE w:val="0"/>
              <w:autoSpaceDN w:val="0"/>
              <w:adjustRightInd w:val="0"/>
              <w:jc w:val="left"/>
              <w:rPr>
                <w:rFonts w:ascii="Times New Roman" w:hAnsi="Times New Roman"/>
                <w:sz w:val="22"/>
                <w:szCs w:val="22"/>
              </w:rPr>
            </w:pPr>
            <w:r w:rsidRPr="00AB3DC0">
              <w:rPr>
                <w:rFonts w:ascii="Times New Roman" w:hAnsi="Times New Roman"/>
                <w:sz w:val="22"/>
                <w:szCs w:val="22"/>
              </w:rPr>
              <w:t xml:space="preserve">Максимальная высота здания </w:t>
            </w:r>
          </w:p>
        </w:tc>
        <w:tc>
          <w:tcPr>
            <w:tcW w:w="850"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м</w:t>
            </w:r>
          </w:p>
        </w:tc>
        <w:tc>
          <w:tcPr>
            <w:tcW w:w="901" w:type="dxa"/>
          </w:tcPr>
          <w:p w:rsidR="0089318A" w:rsidRPr="00AB3DC0" w:rsidRDefault="0089318A"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26</w:t>
            </w:r>
          </w:p>
        </w:tc>
      </w:tr>
      <w:tr w:rsidR="007F7EE8" w:rsidRPr="00AB3DC0" w:rsidTr="001B50D6">
        <w:tc>
          <w:tcPr>
            <w:tcW w:w="567" w:type="dxa"/>
          </w:tcPr>
          <w:p w:rsidR="007F7EE8" w:rsidRPr="00AB3DC0" w:rsidRDefault="007F7EE8" w:rsidP="001B50D6">
            <w:pPr>
              <w:numPr>
                <w:ilvl w:val="0"/>
                <w:numId w:val="12"/>
              </w:numPr>
              <w:spacing w:after="0" w:line="240" w:lineRule="auto"/>
              <w:ind w:left="0" w:firstLine="0"/>
              <w:rPr>
                <w:rFonts w:ascii="Times New Roman" w:hAnsi="Times New Roman"/>
              </w:rPr>
            </w:pPr>
          </w:p>
        </w:tc>
        <w:tc>
          <w:tcPr>
            <w:tcW w:w="7088" w:type="dxa"/>
          </w:tcPr>
          <w:p w:rsidR="007F7EE8" w:rsidRPr="00AB3DC0" w:rsidRDefault="007F7EE8" w:rsidP="00640623">
            <w:pPr>
              <w:pStyle w:val="Iniiaiieoaeno"/>
              <w:widowControl w:val="0"/>
              <w:autoSpaceDE w:val="0"/>
              <w:autoSpaceDN w:val="0"/>
              <w:adjustRightInd w:val="0"/>
              <w:jc w:val="left"/>
              <w:rPr>
                <w:rFonts w:ascii="Times New Roman" w:hAnsi="Times New Roman"/>
                <w:sz w:val="22"/>
                <w:szCs w:val="22"/>
              </w:rPr>
            </w:pPr>
            <w:r w:rsidRPr="00AB3DC0">
              <w:rPr>
                <w:rFonts w:ascii="Times New Roman" w:hAnsi="Times New Roman"/>
                <w:sz w:val="22"/>
                <w:szCs w:val="22"/>
              </w:rPr>
              <w:t>Минимальный размер земельного участка</w:t>
            </w:r>
          </w:p>
        </w:tc>
        <w:tc>
          <w:tcPr>
            <w:tcW w:w="850" w:type="dxa"/>
          </w:tcPr>
          <w:p w:rsidR="007F7EE8" w:rsidRPr="00AB3DC0" w:rsidRDefault="007F7EE8"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кв.м</w:t>
            </w:r>
          </w:p>
        </w:tc>
        <w:tc>
          <w:tcPr>
            <w:tcW w:w="901" w:type="dxa"/>
          </w:tcPr>
          <w:p w:rsidR="007F7EE8" w:rsidRPr="00AB3DC0" w:rsidRDefault="007F7EE8" w:rsidP="006406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800</w:t>
            </w:r>
          </w:p>
        </w:tc>
      </w:tr>
    </w:tbl>
    <w:p w:rsidR="0053274A" w:rsidRPr="00AB3DC0" w:rsidRDefault="0053274A" w:rsidP="00CE51B5">
      <w:pPr>
        <w:keepNext/>
        <w:spacing w:after="0" w:line="240" w:lineRule="auto"/>
        <w:rPr>
          <w:rFonts w:ascii="Times New Roman" w:hAnsi="Times New Roman"/>
          <w:b/>
        </w:rPr>
      </w:pPr>
    </w:p>
    <w:p w:rsidR="00CE51B5" w:rsidRPr="00AB3DC0" w:rsidRDefault="00CE51B5" w:rsidP="00CE51B5">
      <w:pPr>
        <w:keepNext/>
        <w:spacing w:after="0" w:line="240" w:lineRule="auto"/>
        <w:rPr>
          <w:rFonts w:ascii="Times New Roman" w:hAnsi="Times New Roman"/>
          <w:b/>
        </w:rPr>
      </w:pPr>
      <w:r w:rsidRPr="00AB3DC0">
        <w:rPr>
          <w:rFonts w:ascii="Times New Roman" w:hAnsi="Times New Roman"/>
          <w:b/>
        </w:rPr>
        <w:t>Ж-4 ЗОНА ЗАСТРОЙКИ МНОГОЭТАЖНЫМИ ЖИЛЫМИ ДОМАМИ</w:t>
      </w:r>
    </w:p>
    <w:p w:rsidR="00CE51B5" w:rsidRPr="00AB3DC0" w:rsidRDefault="00F26194" w:rsidP="0053274A">
      <w:pPr>
        <w:spacing w:after="0" w:line="240" w:lineRule="auto"/>
        <w:jc w:val="both"/>
        <w:rPr>
          <w:rFonts w:ascii="Times New Roman" w:hAnsi="Times New Roman"/>
        </w:rPr>
      </w:pPr>
      <w:r w:rsidRPr="00AB3DC0">
        <w:rPr>
          <w:rFonts w:ascii="Times New Roman" w:hAnsi="Times New Roman"/>
        </w:rPr>
        <w:t xml:space="preserve">Зона предназначена </w:t>
      </w:r>
      <w:r w:rsidR="00CE51B5" w:rsidRPr="00AB3DC0">
        <w:rPr>
          <w:rFonts w:ascii="Times New Roman" w:hAnsi="Times New Roman"/>
        </w:rPr>
        <w:t>для застройки многоквартирными многоэтажными (9 этажей и выше) жилыми домами, допускается размещение о</w:t>
      </w:r>
      <w:r w:rsidRPr="00AB3DC0">
        <w:rPr>
          <w:rFonts w:ascii="Times New Roman" w:hAnsi="Times New Roman"/>
        </w:rPr>
        <w:t>бъектов социального и культурно-</w:t>
      </w:r>
      <w:r w:rsidR="00CE51B5" w:rsidRPr="00AB3DC0">
        <w:rPr>
          <w:rFonts w:ascii="Times New Roman" w:hAnsi="Times New Roman"/>
        </w:rPr>
        <w:t>бытового обслуживания населения, преимущественно местного значения, иных объектов согласно градостроительным регламентам.</w:t>
      </w:r>
    </w:p>
    <w:p w:rsidR="00CE51B5" w:rsidRPr="00AB3DC0" w:rsidRDefault="00CE51B5"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CE51B5" w:rsidRPr="00AB3DC0" w:rsidRDefault="00F26194"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Многоквартирные </w:t>
      </w:r>
      <w:r w:rsidR="00CE51B5" w:rsidRPr="00AB3DC0">
        <w:rPr>
          <w:rFonts w:ascii="Times New Roman" w:hAnsi="Times New Roman" w:cs="Times New Roman"/>
        </w:rPr>
        <w:t xml:space="preserve">жилые дома 9 этажей </w:t>
      </w:r>
      <w:r w:rsidR="00CE51B5" w:rsidRPr="00AB3DC0">
        <w:rPr>
          <w:rFonts w:ascii="Times New Roman" w:hAnsi="Times New Roman"/>
        </w:rPr>
        <w:t>и выше</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Жилые здания специального назначения (дома для престарелых и семей с инвалидами квартирного типа)</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Детские дошкольные учреждения, средние общеобразовательные учреждения общего типа без ограничения вместимости</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Сады, скверы, бульвары</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Лесопарки (лесные массивы)</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Физкультурно-оздоровительные комплексы, спортивные комплексы и залы, бассейны, спортивные площадки и иные спортивные объекты районного значения</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Открытые спортивные площадки, теннисные корты, катки и другие аналогичные объекты</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Амбулаторно-поликлинические учреждения: территориальные поликлиники для детей и взрослых, специализированные поликлиники, диспансеры</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первой медицинской помощи</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Молочные кухни, аптеки</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Жилищно-эксплуатационные службы: РЭУ, ПРЭО, аварийные службы без ремонтных мастерских и гаражей</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Бани, сауны, химчистки, парикмахерские, прачечные</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Отделения связи, почтовые отделения, телефонные и телеграфные пункты</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АТС, районные узлы связи</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инженерной защиты населения от ЧС</w:t>
      </w:r>
    </w:p>
    <w:p w:rsidR="00CE51B5" w:rsidRPr="00AB3DC0" w:rsidRDefault="00CE51B5"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Многоквартирные  жилые дома до 8 этажей</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Гостиницы</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Детские дошкольные учреждения, средние общеобразовательные учреждения встроено-пристроенные до 140 мест</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Детские дошкольные учреждения, совмещенные со средней общеобразовательной школой</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Здания для отправления культа, рассчитанные на прихожан (конфессиональные объекты)</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Отдельно стоящие объекты торговли, общественного питания, бытового обслуживания, рассчитанные на малый поток посетителей площадью свыше 150 кв.м.</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Зрелищные объекты: театры, кинотеатры, видеозалы, цирки, планетарии, концертные залы</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Органы местного самоуправления, общественного самоуправления</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Стоянки индивидуального легкового автотранспорта до 100 машиномест</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Встроенные, встроено-пристроенные в нижние этажи жилых зданий, главными фасадами выходящих на улицы с интенсивным движением транспорта:</w:t>
      </w:r>
    </w:p>
    <w:p w:rsidR="00CE51B5" w:rsidRPr="00AB3DC0" w:rsidRDefault="00CE51B5" w:rsidP="00CE51B5">
      <w:pPr>
        <w:widowControl w:val="0"/>
        <w:numPr>
          <w:ilvl w:val="0"/>
          <w:numId w:val="11"/>
        </w:numPr>
        <w:tabs>
          <w:tab w:val="clear" w:pos="255"/>
          <w:tab w:val="num" w:pos="720"/>
        </w:tabs>
        <w:spacing w:after="0" w:line="240" w:lineRule="auto"/>
        <w:ind w:left="720"/>
        <w:rPr>
          <w:rFonts w:ascii="Times New Roman" w:hAnsi="Times New Roman" w:cs="Times New Roman"/>
        </w:rPr>
      </w:pPr>
      <w:r w:rsidRPr="00AB3DC0">
        <w:rPr>
          <w:rFonts w:ascii="Times New Roman" w:hAnsi="Times New Roman" w:cs="Times New Roman"/>
        </w:rPr>
        <w:t xml:space="preserve">учреждения торговли до 150 кв.м торговой площади; </w:t>
      </w:r>
    </w:p>
    <w:p w:rsidR="00CE51B5" w:rsidRPr="00AB3DC0" w:rsidRDefault="00CE51B5" w:rsidP="00CE51B5">
      <w:pPr>
        <w:widowControl w:val="0"/>
        <w:numPr>
          <w:ilvl w:val="0"/>
          <w:numId w:val="11"/>
        </w:numPr>
        <w:tabs>
          <w:tab w:val="clear" w:pos="255"/>
          <w:tab w:val="num" w:pos="720"/>
        </w:tabs>
        <w:spacing w:after="0" w:line="240" w:lineRule="auto"/>
        <w:ind w:left="720"/>
        <w:rPr>
          <w:rFonts w:ascii="Times New Roman" w:hAnsi="Times New Roman" w:cs="Times New Roman"/>
        </w:rPr>
      </w:pPr>
      <w:r w:rsidRPr="00AB3DC0">
        <w:rPr>
          <w:rFonts w:ascii="Times New Roman" w:hAnsi="Times New Roman" w:cs="Times New Roman"/>
        </w:rPr>
        <w:t>учреждения общественного питания до 50 посадочных мест;</w:t>
      </w:r>
    </w:p>
    <w:p w:rsidR="00CE51B5" w:rsidRPr="00AB3DC0" w:rsidRDefault="00CE51B5" w:rsidP="00CE51B5">
      <w:pPr>
        <w:widowControl w:val="0"/>
        <w:numPr>
          <w:ilvl w:val="0"/>
          <w:numId w:val="11"/>
        </w:numPr>
        <w:tabs>
          <w:tab w:val="clear" w:pos="255"/>
          <w:tab w:val="num" w:pos="720"/>
        </w:tabs>
        <w:spacing w:after="0" w:line="240" w:lineRule="auto"/>
        <w:ind w:left="720"/>
        <w:rPr>
          <w:rFonts w:ascii="Times New Roman" w:hAnsi="Times New Roman" w:cs="Times New Roman"/>
        </w:rPr>
      </w:pPr>
      <w:r w:rsidRPr="00AB3DC0">
        <w:rPr>
          <w:rFonts w:ascii="Times New Roman" w:hAnsi="Times New Roman" w:cs="Times New Roman"/>
        </w:rPr>
        <w:t xml:space="preserve">парикмахерские, салоны красоты, приемные пункты химчистки; </w:t>
      </w:r>
    </w:p>
    <w:p w:rsidR="00CE51B5" w:rsidRPr="00AB3DC0" w:rsidRDefault="00CE51B5" w:rsidP="00CE51B5">
      <w:pPr>
        <w:widowControl w:val="0"/>
        <w:numPr>
          <w:ilvl w:val="0"/>
          <w:numId w:val="11"/>
        </w:numPr>
        <w:tabs>
          <w:tab w:val="clear" w:pos="255"/>
          <w:tab w:val="num" w:pos="720"/>
        </w:tabs>
        <w:spacing w:after="0" w:line="240" w:lineRule="auto"/>
        <w:ind w:left="720"/>
        <w:rPr>
          <w:rFonts w:ascii="Times New Roman" w:hAnsi="Times New Roman" w:cs="Times New Roman"/>
        </w:rPr>
      </w:pPr>
      <w:r w:rsidRPr="00AB3DC0">
        <w:rPr>
          <w:rFonts w:ascii="Times New Roman" w:hAnsi="Times New Roman" w:cs="Times New Roman"/>
        </w:rPr>
        <w:t>библиотеки;</w:t>
      </w:r>
    </w:p>
    <w:p w:rsidR="00CE51B5" w:rsidRPr="00AB3DC0" w:rsidRDefault="00CE51B5" w:rsidP="00CE51B5">
      <w:pPr>
        <w:widowControl w:val="0"/>
        <w:numPr>
          <w:ilvl w:val="0"/>
          <w:numId w:val="11"/>
        </w:numPr>
        <w:tabs>
          <w:tab w:val="clear" w:pos="255"/>
          <w:tab w:val="num" w:pos="720"/>
        </w:tabs>
        <w:spacing w:after="0" w:line="240" w:lineRule="auto"/>
        <w:ind w:left="720"/>
        <w:rPr>
          <w:rFonts w:ascii="Times New Roman" w:hAnsi="Times New Roman" w:cs="Times New Roman"/>
        </w:rPr>
      </w:pPr>
      <w:r w:rsidRPr="00AB3DC0">
        <w:rPr>
          <w:rFonts w:ascii="Times New Roman" w:hAnsi="Times New Roman" w:cs="Times New Roman"/>
        </w:rPr>
        <w:t>отделения связи;</w:t>
      </w:r>
    </w:p>
    <w:p w:rsidR="00CE51B5" w:rsidRPr="00AB3DC0" w:rsidRDefault="00CE51B5" w:rsidP="00CE51B5">
      <w:pPr>
        <w:widowControl w:val="0"/>
        <w:numPr>
          <w:ilvl w:val="0"/>
          <w:numId w:val="11"/>
        </w:numPr>
        <w:tabs>
          <w:tab w:val="clear" w:pos="255"/>
          <w:tab w:val="num" w:pos="720"/>
        </w:tabs>
        <w:spacing w:after="0" w:line="240" w:lineRule="auto"/>
        <w:ind w:left="720"/>
        <w:rPr>
          <w:rFonts w:ascii="Times New Roman" w:hAnsi="Times New Roman" w:cs="Times New Roman"/>
        </w:rPr>
      </w:pPr>
      <w:r w:rsidRPr="00AB3DC0">
        <w:rPr>
          <w:rFonts w:ascii="Times New Roman" w:hAnsi="Times New Roman" w:cs="Times New Roman"/>
        </w:rPr>
        <w:t>офисы при условии обеспечения автостоянками;</w:t>
      </w:r>
    </w:p>
    <w:p w:rsidR="00CE51B5" w:rsidRPr="00AB3DC0" w:rsidRDefault="00CE51B5" w:rsidP="00CE51B5">
      <w:pPr>
        <w:widowControl w:val="0"/>
        <w:numPr>
          <w:ilvl w:val="0"/>
          <w:numId w:val="11"/>
        </w:numPr>
        <w:tabs>
          <w:tab w:val="clear" w:pos="255"/>
          <w:tab w:val="num" w:pos="720"/>
        </w:tabs>
        <w:spacing w:after="0" w:line="240" w:lineRule="auto"/>
        <w:ind w:left="720"/>
        <w:rPr>
          <w:rFonts w:ascii="Times New Roman" w:hAnsi="Times New Roman" w:cs="Times New Roman"/>
        </w:rPr>
      </w:pPr>
      <w:r w:rsidRPr="00AB3DC0">
        <w:rPr>
          <w:rFonts w:ascii="Times New Roman" w:hAnsi="Times New Roman" w:cs="Times New Roman"/>
        </w:rPr>
        <w:t>врачебные кабинеты.</w:t>
      </w:r>
    </w:p>
    <w:p w:rsidR="00CE51B5" w:rsidRPr="00AB3DC0" w:rsidRDefault="00CE51B5"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F12E02" w:rsidRPr="00AB3DC0" w:rsidRDefault="00F12E02" w:rsidP="00F12E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F12E02" w:rsidRPr="00AB3DC0" w:rsidRDefault="00F12E02" w:rsidP="00F12E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CE51B5" w:rsidRPr="00AB3DC0" w:rsidRDefault="00CE51B5" w:rsidP="00F12E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детские, спортивные, хозяйственные, для отдыха;</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Гостевые стоянки, подземные и надземные многоэтажные гаражи и гаражи-стоянки;</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выгула собак;</w:t>
      </w:r>
    </w:p>
    <w:p w:rsidR="00CE51B5" w:rsidRPr="00AB3DC0" w:rsidRDefault="00CE51B5" w:rsidP="00CE51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Отдельно стоящие гаражи для инвалидов.</w:t>
      </w:r>
    </w:p>
    <w:p w:rsidR="00CE51B5" w:rsidRPr="00AB3DC0" w:rsidRDefault="00CE51B5" w:rsidP="00CE51B5">
      <w:pPr>
        <w:keepNext/>
        <w:spacing w:after="0" w:line="240" w:lineRule="auto"/>
        <w:rPr>
          <w:rFonts w:ascii="Times New Roman" w:hAnsi="Times New Roman"/>
          <w:u w:val="single"/>
        </w:rPr>
      </w:pPr>
    </w:p>
    <w:p w:rsidR="00CE51B5" w:rsidRPr="00AB3DC0" w:rsidRDefault="00CE51B5" w:rsidP="00CE51B5">
      <w:pPr>
        <w:keepNext/>
        <w:spacing w:after="0" w:line="240" w:lineRule="auto"/>
        <w:rPr>
          <w:rFonts w:ascii="Times New Roman" w:hAnsi="Times New Roman"/>
          <w:u w:val="single"/>
        </w:rPr>
      </w:pPr>
      <w:r w:rsidRPr="00AB3DC0">
        <w:rPr>
          <w:rFonts w:ascii="Times New Roman" w:hAnsi="Times New Roman"/>
          <w:u w:val="single"/>
        </w:rPr>
        <w:t>Параметры разрешенного строительного изменения объектов недвижимости</w:t>
      </w:r>
    </w:p>
    <w:p w:rsidR="00CE51B5" w:rsidRPr="00AB3DC0" w:rsidRDefault="00CE51B5" w:rsidP="00F71D82">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CE51B5" w:rsidRPr="00AB3DC0" w:rsidRDefault="00CE51B5" w:rsidP="00CE51B5">
      <w:pPr>
        <w:numPr>
          <w:ilvl w:val="0"/>
          <w:numId w:val="1"/>
        </w:numPr>
        <w:spacing w:after="0" w:line="240" w:lineRule="auto"/>
        <w:rPr>
          <w:rFonts w:ascii="Times New Roman" w:hAnsi="Times New Roman"/>
        </w:rPr>
      </w:pPr>
      <w:r w:rsidRPr="00AB3DC0">
        <w:rPr>
          <w:rFonts w:ascii="Times New Roman" w:hAnsi="Times New Roman"/>
        </w:rPr>
        <w:t>СНиП 2.07.01-89*Градостроительство. Планировка и застройка городских и сельских поселений»;</w:t>
      </w:r>
    </w:p>
    <w:p w:rsidR="00CE51B5" w:rsidRPr="00AB3DC0" w:rsidRDefault="00CE51B5" w:rsidP="00CE51B5">
      <w:pPr>
        <w:numPr>
          <w:ilvl w:val="0"/>
          <w:numId w:val="1"/>
        </w:numPr>
        <w:spacing w:after="0" w:line="240" w:lineRule="auto"/>
        <w:rPr>
          <w:rFonts w:ascii="Times New Roman" w:hAnsi="Times New Roman"/>
        </w:rPr>
      </w:pPr>
      <w:r w:rsidRPr="00AB3DC0">
        <w:rPr>
          <w:rFonts w:ascii="Times New Roman" w:hAnsi="Times New Roman"/>
        </w:rPr>
        <w:t>СНиП 2.08.01-89* «Жилые здания»;</w:t>
      </w:r>
    </w:p>
    <w:p w:rsidR="00CE51B5" w:rsidRPr="00AB3DC0" w:rsidRDefault="00CE51B5" w:rsidP="00CE51B5">
      <w:pPr>
        <w:numPr>
          <w:ilvl w:val="0"/>
          <w:numId w:val="1"/>
        </w:numPr>
        <w:spacing w:after="0" w:line="240" w:lineRule="auto"/>
        <w:rPr>
          <w:rFonts w:ascii="Times New Roman" w:hAnsi="Times New Roman"/>
        </w:rPr>
      </w:pPr>
      <w:r w:rsidRPr="00AB3DC0">
        <w:rPr>
          <w:rFonts w:ascii="Times New Roman" w:hAnsi="Times New Roman"/>
        </w:rPr>
        <w:t>СНиП 31-01-2003 «Здания жилые многоквартирные»;</w:t>
      </w:r>
    </w:p>
    <w:p w:rsidR="00CE51B5" w:rsidRPr="00AB3DC0" w:rsidRDefault="00CE51B5" w:rsidP="00CE51B5">
      <w:pPr>
        <w:numPr>
          <w:ilvl w:val="0"/>
          <w:numId w:val="1"/>
        </w:numPr>
        <w:spacing w:after="0" w:line="240" w:lineRule="auto"/>
        <w:rPr>
          <w:rFonts w:ascii="Times New Roman" w:hAnsi="Times New Roman"/>
        </w:rPr>
      </w:pPr>
      <w:r w:rsidRPr="00AB3DC0">
        <w:rPr>
          <w:rFonts w:ascii="Times New Roman" w:hAnsi="Times New Roman"/>
        </w:rPr>
        <w:t>Другие действующие нормативы и технические регламенты</w:t>
      </w:r>
    </w:p>
    <w:p w:rsidR="00CE51B5" w:rsidRPr="00AB3DC0" w:rsidRDefault="00CE51B5" w:rsidP="00CE51B5">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8"/>
        <w:gridCol w:w="850"/>
        <w:gridCol w:w="901"/>
      </w:tblGrid>
      <w:tr w:rsidR="00CE51B5" w:rsidRPr="00AB3DC0" w:rsidTr="00CE51B5">
        <w:tc>
          <w:tcPr>
            <w:tcW w:w="567" w:type="dxa"/>
          </w:tcPr>
          <w:p w:rsidR="00CE51B5" w:rsidRPr="00AB3DC0" w:rsidRDefault="00CE51B5" w:rsidP="00CE51B5">
            <w:pPr>
              <w:numPr>
                <w:ilvl w:val="0"/>
                <w:numId w:val="12"/>
              </w:numPr>
              <w:spacing w:after="0" w:line="240" w:lineRule="auto"/>
              <w:ind w:left="0" w:firstLine="0"/>
              <w:rPr>
                <w:rFonts w:ascii="Times New Roman" w:hAnsi="Times New Roman"/>
              </w:rPr>
            </w:pPr>
          </w:p>
        </w:tc>
        <w:tc>
          <w:tcPr>
            <w:tcW w:w="7088" w:type="dxa"/>
          </w:tcPr>
          <w:p w:rsidR="00CE51B5" w:rsidRPr="00AB3DC0" w:rsidRDefault="00CE51B5" w:rsidP="00CE51B5">
            <w:pPr>
              <w:spacing w:after="0" w:line="240" w:lineRule="auto"/>
              <w:rPr>
                <w:rFonts w:ascii="Times New Roman" w:hAnsi="Times New Roman"/>
              </w:rPr>
            </w:pPr>
            <w:r w:rsidRPr="00AB3DC0">
              <w:rPr>
                <w:rFonts w:ascii="Times New Roman" w:hAnsi="Times New Roman"/>
              </w:rPr>
              <w:t>Минимальный отступ жилых зданий от красной линии</w:t>
            </w:r>
          </w:p>
        </w:tc>
        <w:tc>
          <w:tcPr>
            <w:tcW w:w="850"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м</w:t>
            </w:r>
          </w:p>
        </w:tc>
        <w:tc>
          <w:tcPr>
            <w:tcW w:w="901"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3</w:t>
            </w:r>
          </w:p>
        </w:tc>
      </w:tr>
      <w:tr w:rsidR="00CE51B5" w:rsidRPr="00AB3DC0" w:rsidTr="00CE51B5">
        <w:tc>
          <w:tcPr>
            <w:tcW w:w="567" w:type="dxa"/>
          </w:tcPr>
          <w:p w:rsidR="00CE51B5" w:rsidRPr="00AB3DC0" w:rsidRDefault="00CE51B5" w:rsidP="00CE51B5">
            <w:pPr>
              <w:numPr>
                <w:ilvl w:val="0"/>
                <w:numId w:val="12"/>
              </w:numPr>
              <w:spacing w:after="0" w:line="240" w:lineRule="auto"/>
              <w:ind w:left="0" w:firstLine="0"/>
              <w:rPr>
                <w:rFonts w:ascii="Times New Roman" w:hAnsi="Times New Roman"/>
              </w:rPr>
            </w:pPr>
          </w:p>
        </w:tc>
        <w:tc>
          <w:tcPr>
            <w:tcW w:w="7088" w:type="dxa"/>
          </w:tcPr>
          <w:p w:rsidR="00CE51B5" w:rsidRPr="00AB3DC0" w:rsidRDefault="00CE51B5" w:rsidP="00CE51B5">
            <w:pPr>
              <w:spacing w:after="0" w:line="240" w:lineRule="auto"/>
              <w:rPr>
                <w:rFonts w:ascii="Times New Roman" w:hAnsi="Times New Roman"/>
              </w:rPr>
            </w:pPr>
            <w:r w:rsidRPr="00AB3DC0">
              <w:rPr>
                <w:rFonts w:ascii="Times New Roman" w:hAnsi="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м</w:t>
            </w:r>
          </w:p>
        </w:tc>
        <w:tc>
          <w:tcPr>
            <w:tcW w:w="901"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25</w:t>
            </w:r>
          </w:p>
        </w:tc>
      </w:tr>
      <w:tr w:rsidR="00CE51B5" w:rsidRPr="00AB3DC0" w:rsidTr="00CE51B5">
        <w:tc>
          <w:tcPr>
            <w:tcW w:w="567" w:type="dxa"/>
          </w:tcPr>
          <w:p w:rsidR="00CE51B5" w:rsidRPr="00AB3DC0" w:rsidRDefault="00CE51B5" w:rsidP="00CE51B5">
            <w:pPr>
              <w:numPr>
                <w:ilvl w:val="0"/>
                <w:numId w:val="12"/>
              </w:numPr>
              <w:spacing w:after="0" w:line="240" w:lineRule="auto"/>
              <w:ind w:left="0" w:firstLine="0"/>
              <w:rPr>
                <w:rFonts w:ascii="Times New Roman" w:hAnsi="Times New Roman"/>
              </w:rPr>
            </w:pPr>
          </w:p>
        </w:tc>
        <w:tc>
          <w:tcPr>
            <w:tcW w:w="7088" w:type="dxa"/>
          </w:tcPr>
          <w:p w:rsidR="00CE51B5" w:rsidRPr="00AB3DC0" w:rsidRDefault="00CE51B5" w:rsidP="00CE51B5">
            <w:pPr>
              <w:spacing w:after="0" w:line="240" w:lineRule="auto"/>
              <w:rPr>
                <w:rFonts w:ascii="Times New Roman" w:hAnsi="Times New Roman"/>
              </w:rPr>
            </w:pPr>
            <w:r w:rsidRPr="00AB3DC0">
              <w:rPr>
                <w:rFonts w:ascii="Times New Roman" w:hAnsi="Times New Roman"/>
              </w:rPr>
              <w:t xml:space="preserve">Минимальное расстояние между длинными сторонами зданий (для 5 –этажных зданий и  по </w:t>
            </w:r>
            <w:smartTag w:uri="urn:schemas-microsoft-com:office:smarttags" w:element="metricconverter">
              <w:smartTagPr>
                <w:attr w:name="ProductID" w:val="5 м"/>
              </w:smartTagPr>
              <w:r w:rsidRPr="00AB3DC0">
                <w:rPr>
                  <w:rFonts w:ascii="Times New Roman" w:hAnsi="Times New Roman"/>
                </w:rPr>
                <w:t>5 м</w:t>
              </w:r>
            </w:smartTag>
            <w:r w:rsidRPr="00AB3DC0">
              <w:rPr>
                <w:rFonts w:ascii="Times New Roman" w:hAnsi="Times New Roman"/>
              </w:rPr>
              <w:t xml:space="preserve"> на каждый дополнительный этаж зданий до 9 этажей)</w:t>
            </w:r>
          </w:p>
        </w:tc>
        <w:tc>
          <w:tcPr>
            <w:tcW w:w="850"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м</w:t>
            </w:r>
          </w:p>
        </w:tc>
        <w:tc>
          <w:tcPr>
            <w:tcW w:w="901"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25</w:t>
            </w:r>
          </w:p>
        </w:tc>
      </w:tr>
      <w:tr w:rsidR="00CE51B5" w:rsidRPr="00AB3DC0" w:rsidTr="00CE51B5">
        <w:tc>
          <w:tcPr>
            <w:tcW w:w="567" w:type="dxa"/>
          </w:tcPr>
          <w:p w:rsidR="00CE51B5" w:rsidRPr="00AB3DC0" w:rsidRDefault="00CE51B5" w:rsidP="00CE51B5">
            <w:pPr>
              <w:numPr>
                <w:ilvl w:val="0"/>
                <w:numId w:val="12"/>
              </w:numPr>
              <w:spacing w:after="0" w:line="240" w:lineRule="auto"/>
              <w:ind w:left="0" w:firstLine="0"/>
              <w:rPr>
                <w:rFonts w:ascii="Times New Roman" w:hAnsi="Times New Roman"/>
              </w:rPr>
            </w:pPr>
          </w:p>
        </w:tc>
        <w:tc>
          <w:tcPr>
            <w:tcW w:w="7088" w:type="dxa"/>
          </w:tcPr>
          <w:p w:rsidR="00CE51B5" w:rsidRPr="00AB3DC0" w:rsidRDefault="00CE51B5" w:rsidP="00CE51B5">
            <w:pPr>
              <w:spacing w:after="0" w:line="240" w:lineRule="auto"/>
              <w:rPr>
                <w:rFonts w:ascii="Times New Roman" w:hAnsi="Times New Roman"/>
              </w:rPr>
            </w:pPr>
            <w:r w:rsidRPr="00AB3DC0">
              <w:rPr>
                <w:rFonts w:ascii="Times New Roman" w:hAnsi="Times New Roman"/>
              </w:rPr>
              <w:t>Минимальные разрывы между стенами зданий без окон из жилых комнат</w:t>
            </w:r>
          </w:p>
        </w:tc>
        <w:tc>
          <w:tcPr>
            <w:tcW w:w="850"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м</w:t>
            </w:r>
          </w:p>
        </w:tc>
        <w:tc>
          <w:tcPr>
            <w:tcW w:w="901"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6</w:t>
            </w:r>
          </w:p>
        </w:tc>
      </w:tr>
      <w:tr w:rsidR="00CE51B5" w:rsidRPr="00AB3DC0" w:rsidTr="00CE51B5">
        <w:tc>
          <w:tcPr>
            <w:tcW w:w="567" w:type="dxa"/>
          </w:tcPr>
          <w:p w:rsidR="00CE51B5" w:rsidRPr="00AB3DC0" w:rsidRDefault="00CE51B5" w:rsidP="00CE51B5">
            <w:pPr>
              <w:numPr>
                <w:ilvl w:val="0"/>
                <w:numId w:val="12"/>
              </w:numPr>
              <w:spacing w:after="0" w:line="240" w:lineRule="auto"/>
              <w:ind w:left="0" w:firstLine="0"/>
              <w:rPr>
                <w:rFonts w:ascii="Times New Roman" w:hAnsi="Times New Roman"/>
              </w:rPr>
            </w:pPr>
          </w:p>
        </w:tc>
        <w:tc>
          <w:tcPr>
            <w:tcW w:w="7088" w:type="dxa"/>
          </w:tcPr>
          <w:p w:rsidR="00CE51B5" w:rsidRPr="00AB3DC0" w:rsidRDefault="00CE51B5" w:rsidP="00CE51B5">
            <w:pPr>
              <w:spacing w:after="0" w:line="240" w:lineRule="auto"/>
              <w:rPr>
                <w:rFonts w:ascii="Times New Roman" w:hAnsi="Times New Roman"/>
              </w:rPr>
            </w:pPr>
            <w:r w:rsidRPr="00AB3DC0">
              <w:rPr>
                <w:rFonts w:ascii="Times New Roman" w:hAnsi="Times New Roman"/>
              </w:rPr>
              <w:t>Максимальная высота здания</w:t>
            </w:r>
          </w:p>
        </w:tc>
        <w:tc>
          <w:tcPr>
            <w:tcW w:w="850"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м</w:t>
            </w:r>
          </w:p>
        </w:tc>
        <w:tc>
          <w:tcPr>
            <w:tcW w:w="901"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35</w:t>
            </w:r>
          </w:p>
        </w:tc>
      </w:tr>
      <w:tr w:rsidR="00CE51B5" w:rsidRPr="00AB3DC0" w:rsidTr="00CE51B5">
        <w:tc>
          <w:tcPr>
            <w:tcW w:w="567" w:type="dxa"/>
          </w:tcPr>
          <w:p w:rsidR="00CE51B5" w:rsidRPr="00AB3DC0" w:rsidRDefault="00CE51B5" w:rsidP="00CE51B5">
            <w:pPr>
              <w:numPr>
                <w:ilvl w:val="0"/>
                <w:numId w:val="12"/>
              </w:numPr>
              <w:spacing w:after="0" w:line="240" w:lineRule="auto"/>
              <w:ind w:left="0" w:firstLine="0"/>
              <w:rPr>
                <w:rFonts w:ascii="Times New Roman" w:hAnsi="Times New Roman"/>
              </w:rPr>
            </w:pPr>
          </w:p>
        </w:tc>
        <w:tc>
          <w:tcPr>
            <w:tcW w:w="7088" w:type="dxa"/>
          </w:tcPr>
          <w:p w:rsidR="00CE51B5" w:rsidRPr="00AB3DC0" w:rsidRDefault="00CE51B5" w:rsidP="00CE51B5">
            <w:pPr>
              <w:spacing w:after="0" w:line="240" w:lineRule="auto"/>
              <w:rPr>
                <w:rFonts w:ascii="Times New Roman" w:hAnsi="Times New Roman"/>
              </w:rPr>
            </w:pPr>
            <w:r w:rsidRPr="00AB3DC0">
              <w:rPr>
                <w:rFonts w:ascii="Times New Roman" w:hAnsi="Times New Roman"/>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50"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м</w:t>
            </w:r>
          </w:p>
        </w:tc>
        <w:tc>
          <w:tcPr>
            <w:tcW w:w="901"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6</w:t>
            </w:r>
          </w:p>
        </w:tc>
      </w:tr>
      <w:tr w:rsidR="00CE51B5" w:rsidRPr="00AB3DC0" w:rsidTr="00CE51B5">
        <w:tc>
          <w:tcPr>
            <w:tcW w:w="567" w:type="dxa"/>
          </w:tcPr>
          <w:p w:rsidR="00CE51B5" w:rsidRPr="00AB3DC0" w:rsidRDefault="00CE51B5" w:rsidP="00CE51B5">
            <w:pPr>
              <w:numPr>
                <w:ilvl w:val="0"/>
                <w:numId w:val="12"/>
              </w:numPr>
              <w:spacing w:after="0" w:line="240" w:lineRule="auto"/>
              <w:ind w:left="0" w:firstLine="0"/>
              <w:rPr>
                <w:rFonts w:ascii="Times New Roman" w:hAnsi="Times New Roman"/>
              </w:rPr>
            </w:pPr>
          </w:p>
        </w:tc>
        <w:tc>
          <w:tcPr>
            <w:tcW w:w="7088" w:type="dxa"/>
          </w:tcPr>
          <w:p w:rsidR="00CE51B5" w:rsidRPr="00AB3DC0" w:rsidRDefault="00CE51B5" w:rsidP="00CE51B5">
            <w:pPr>
              <w:spacing w:after="0" w:line="240" w:lineRule="auto"/>
              <w:rPr>
                <w:rFonts w:ascii="Times New Roman" w:hAnsi="Times New Roman"/>
              </w:rPr>
            </w:pPr>
            <w:r w:rsidRPr="00AB3DC0">
              <w:rPr>
                <w:rFonts w:ascii="Times New Roman" w:hAnsi="Times New Roman"/>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50"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м</w:t>
            </w:r>
          </w:p>
        </w:tc>
        <w:tc>
          <w:tcPr>
            <w:tcW w:w="901"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8</w:t>
            </w:r>
          </w:p>
        </w:tc>
      </w:tr>
      <w:tr w:rsidR="00CE51B5" w:rsidRPr="00AB3DC0" w:rsidTr="00CE51B5">
        <w:tc>
          <w:tcPr>
            <w:tcW w:w="567" w:type="dxa"/>
          </w:tcPr>
          <w:p w:rsidR="00CE51B5" w:rsidRPr="00AB3DC0" w:rsidRDefault="00CE51B5" w:rsidP="00CE51B5">
            <w:pPr>
              <w:numPr>
                <w:ilvl w:val="0"/>
                <w:numId w:val="12"/>
              </w:numPr>
              <w:spacing w:after="0" w:line="240" w:lineRule="auto"/>
              <w:ind w:left="0" w:firstLine="0"/>
              <w:rPr>
                <w:rFonts w:ascii="Times New Roman" w:hAnsi="Times New Roman"/>
              </w:rPr>
            </w:pPr>
          </w:p>
        </w:tc>
        <w:tc>
          <w:tcPr>
            <w:tcW w:w="7088" w:type="dxa"/>
          </w:tcPr>
          <w:p w:rsidR="00CE51B5" w:rsidRPr="00AB3DC0" w:rsidRDefault="00CE51B5" w:rsidP="00CE51B5">
            <w:pPr>
              <w:spacing w:after="0" w:line="240" w:lineRule="auto"/>
              <w:rPr>
                <w:rFonts w:ascii="Times New Roman" w:hAnsi="Times New Roman"/>
              </w:rPr>
            </w:pPr>
            <w:r w:rsidRPr="00AB3DC0">
              <w:rPr>
                <w:rFonts w:ascii="Times New Roman" w:hAnsi="Times New Roman"/>
              </w:rPr>
              <w:t>Максимальный процент застройки земельного участка</w:t>
            </w:r>
          </w:p>
        </w:tc>
        <w:tc>
          <w:tcPr>
            <w:tcW w:w="850"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w:t>
            </w:r>
          </w:p>
        </w:tc>
        <w:tc>
          <w:tcPr>
            <w:tcW w:w="901"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30</w:t>
            </w:r>
          </w:p>
        </w:tc>
      </w:tr>
      <w:tr w:rsidR="00CE51B5" w:rsidRPr="00AB3DC0" w:rsidTr="00CE51B5">
        <w:tc>
          <w:tcPr>
            <w:tcW w:w="567" w:type="dxa"/>
          </w:tcPr>
          <w:p w:rsidR="00CE51B5" w:rsidRPr="00AB3DC0" w:rsidRDefault="00CE51B5" w:rsidP="00CE51B5">
            <w:pPr>
              <w:numPr>
                <w:ilvl w:val="0"/>
                <w:numId w:val="12"/>
              </w:numPr>
              <w:spacing w:after="0" w:line="240" w:lineRule="auto"/>
              <w:ind w:left="0" w:firstLine="0"/>
              <w:rPr>
                <w:rFonts w:ascii="Times New Roman" w:hAnsi="Times New Roman"/>
              </w:rPr>
            </w:pPr>
          </w:p>
        </w:tc>
        <w:tc>
          <w:tcPr>
            <w:tcW w:w="7088" w:type="dxa"/>
          </w:tcPr>
          <w:p w:rsidR="00CE51B5" w:rsidRPr="00AB3DC0" w:rsidRDefault="00CE51B5" w:rsidP="00CE51B5">
            <w:pPr>
              <w:spacing w:after="0" w:line="240" w:lineRule="auto"/>
              <w:rPr>
                <w:rFonts w:ascii="Times New Roman" w:hAnsi="Times New Roman"/>
              </w:rPr>
            </w:pPr>
            <w:r w:rsidRPr="00AB3DC0">
              <w:rPr>
                <w:rFonts w:ascii="Times New Roman" w:hAnsi="Times New Roman"/>
              </w:rPr>
              <w:t>Минимальный размер земельного участка</w:t>
            </w:r>
          </w:p>
        </w:tc>
        <w:tc>
          <w:tcPr>
            <w:tcW w:w="850"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кв.м</w:t>
            </w:r>
          </w:p>
        </w:tc>
        <w:tc>
          <w:tcPr>
            <w:tcW w:w="901" w:type="dxa"/>
          </w:tcPr>
          <w:p w:rsidR="00CE51B5" w:rsidRPr="00AB3DC0" w:rsidRDefault="00CE51B5" w:rsidP="00CE51B5">
            <w:pPr>
              <w:spacing w:after="0" w:line="240" w:lineRule="auto"/>
              <w:jc w:val="center"/>
              <w:rPr>
                <w:rFonts w:ascii="Times New Roman" w:hAnsi="Times New Roman"/>
              </w:rPr>
            </w:pPr>
            <w:r w:rsidRPr="00AB3DC0">
              <w:rPr>
                <w:rFonts w:ascii="Times New Roman" w:hAnsi="Times New Roman"/>
              </w:rPr>
              <w:t>800</w:t>
            </w:r>
          </w:p>
        </w:tc>
      </w:tr>
    </w:tbl>
    <w:p w:rsidR="007F7EE8" w:rsidRPr="00AB3DC0" w:rsidRDefault="007F7EE8" w:rsidP="007F7EE8">
      <w:pPr>
        <w:spacing w:after="0" w:line="240" w:lineRule="auto"/>
        <w:rPr>
          <w:rFonts w:ascii="Times New Roman" w:hAnsi="Times New Roman"/>
        </w:rPr>
      </w:pPr>
    </w:p>
    <w:p w:rsidR="00A52174" w:rsidRPr="00AB3DC0" w:rsidRDefault="00A52174" w:rsidP="00A52174">
      <w:pPr>
        <w:spacing w:after="0" w:line="240" w:lineRule="auto"/>
        <w:rPr>
          <w:rFonts w:ascii="Times New Roman" w:hAnsi="Times New Roman"/>
          <w:b/>
        </w:rPr>
      </w:pPr>
      <w:r w:rsidRPr="00AB3DC0">
        <w:rPr>
          <w:rFonts w:ascii="Times New Roman" w:hAnsi="Times New Roman"/>
          <w:b/>
        </w:rPr>
        <w:t>Ж-5</w:t>
      </w:r>
      <w:r w:rsidR="00F26194" w:rsidRPr="00AB3DC0">
        <w:rPr>
          <w:rFonts w:ascii="Times New Roman" w:hAnsi="Times New Roman"/>
          <w:b/>
        </w:rPr>
        <w:t xml:space="preserve"> </w:t>
      </w:r>
      <w:r w:rsidRPr="00AB3DC0">
        <w:rPr>
          <w:rFonts w:ascii="Times New Roman" w:hAnsi="Times New Roman"/>
          <w:b/>
        </w:rPr>
        <w:t>ЗОНА УЧРЕЖДЕНИЙ</w:t>
      </w:r>
      <w:r w:rsidR="000A5219" w:rsidRPr="00AB3DC0">
        <w:rPr>
          <w:rFonts w:ascii="Times New Roman" w:hAnsi="Times New Roman"/>
          <w:b/>
        </w:rPr>
        <w:t xml:space="preserve"> ОБРАЗОВАНИЯ</w:t>
      </w:r>
    </w:p>
    <w:p w:rsidR="00A52174" w:rsidRPr="00AB3DC0" w:rsidRDefault="00A52174" w:rsidP="0053274A">
      <w:pPr>
        <w:spacing w:after="0" w:line="240" w:lineRule="auto"/>
        <w:jc w:val="both"/>
        <w:rPr>
          <w:rFonts w:ascii="Times New Roman" w:hAnsi="Times New Roman"/>
        </w:rPr>
      </w:pPr>
      <w:r w:rsidRPr="00AB3DC0">
        <w:rPr>
          <w:rFonts w:ascii="Times New Roman" w:hAnsi="Times New Roman"/>
        </w:rPr>
        <w:t>Зона предназначена для размещения общеобразовательных учреждений, а также обслуживающих объектов, вспомогательных по отношению к основному назначению зоны.</w:t>
      </w:r>
    </w:p>
    <w:p w:rsidR="00A52174" w:rsidRPr="00AB3DC0" w:rsidRDefault="00A52174"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A52174" w:rsidRPr="00AB3DC0" w:rsidRDefault="00A52174" w:rsidP="00A52174">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3DC0">
        <w:rPr>
          <w:rFonts w:ascii="Times New Roman" w:hAnsi="Times New Roman" w:cs="Times New Roman"/>
        </w:rPr>
        <w:t>Общеобразовательные школы</w:t>
      </w:r>
    </w:p>
    <w:p w:rsidR="00A52174" w:rsidRPr="00AB3DC0" w:rsidRDefault="00A52174" w:rsidP="00A52174">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3DC0">
        <w:rPr>
          <w:rFonts w:ascii="Times New Roman" w:hAnsi="Times New Roman" w:cs="Times New Roman"/>
        </w:rPr>
        <w:t>Специализированные школы (с углубленным изучением языков, математики и др.), лицеи, гимназии</w:t>
      </w:r>
    </w:p>
    <w:p w:rsidR="00A52174" w:rsidRPr="00AB3DC0" w:rsidRDefault="00A52174" w:rsidP="00A52174">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3DC0">
        <w:rPr>
          <w:rFonts w:ascii="Times New Roman" w:hAnsi="Times New Roman" w:cs="Times New Roman"/>
        </w:rPr>
        <w:t>Школы для детей с ослабленным здоровьем (слабовидящих, слабослышащих, с отставанием в развитии)</w:t>
      </w:r>
    </w:p>
    <w:p w:rsidR="00A52174" w:rsidRPr="00AB3DC0" w:rsidRDefault="00A52174" w:rsidP="00A52174">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3DC0">
        <w:rPr>
          <w:rFonts w:ascii="Times New Roman" w:hAnsi="Times New Roman" w:cs="Times New Roman"/>
        </w:rPr>
        <w:t>Школы-интернаты</w:t>
      </w:r>
    </w:p>
    <w:p w:rsidR="00A52174" w:rsidRPr="00AB3DC0" w:rsidRDefault="00A52174" w:rsidP="0053274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оказания первой медицинской помощи</w:t>
      </w:r>
    </w:p>
    <w:p w:rsidR="00A52174" w:rsidRPr="00AB3DC0" w:rsidRDefault="00A52174"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A52174" w:rsidRPr="00AB3DC0" w:rsidRDefault="00A52174" w:rsidP="0053274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общественного питания для учащихся и преподавателей</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Временные объекты торговли и общественного питания </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A52174" w:rsidRPr="00AB3DC0" w:rsidRDefault="00A52174"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спорта, отдыха, хозяйственные специального назначения</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Автостоянки для персонала </w:t>
      </w:r>
    </w:p>
    <w:p w:rsidR="00A52174" w:rsidRPr="00AB3DC0" w:rsidRDefault="00A52174" w:rsidP="00A52174">
      <w:pPr>
        <w:keepNext/>
        <w:spacing w:after="0" w:line="240" w:lineRule="auto"/>
        <w:jc w:val="both"/>
        <w:rPr>
          <w:rFonts w:ascii="Times New Roman" w:hAnsi="Times New Roman"/>
          <w:u w:val="single"/>
        </w:rPr>
      </w:pPr>
    </w:p>
    <w:p w:rsidR="00A52174" w:rsidRPr="00AB3DC0" w:rsidRDefault="00A52174" w:rsidP="00A52174">
      <w:pPr>
        <w:spacing w:after="0" w:line="240" w:lineRule="auto"/>
        <w:jc w:val="both"/>
        <w:rPr>
          <w:rFonts w:ascii="Times New Roman" w:hAnsi="Times New Roman"/>
          <w:u w:val="single"/>
        </w:rPr>
      </w:pPr>
      <w:r w:rsidRPr="00AB3DC0">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A5219" w:rsidRPr="00AB3DC0">
        <w:rPr>
          <w:rFonts w:ascii="Times New Roman" w:hAnsi="Times New Roman"/>
          <w:u w:val="single"/>
        </w:rPr>
        <w:t>Ж-5</w:t>
      </w:r>
    </w:p>
    <w:p w:rsidR="00F71D82" w:rsidRPr="00F71D82" w:rsidRDefault="00F71D82" w:rsidP="00F71D82">
      <w:pPr>
        <w:spacing w:after="0" w:line="240" w:lineRule="auto"/>
        <w:ind w:firstLine="709"/>
        <w:jc w:val="both"/>
        <w:rPr>
          <w:rFonts w:ascii="Times New Roman" w:hAnsi="Times New Roman"/>
        </w:rPr>
      </w:pPr>
      <w:r w:rsidRPr="00F71D82">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A52174" w:rsidRPr="00AB3DC0" w:rsidRDefault="00A52174" w:rsidP="00A52174">
      <w:pPr>
        <w:numPr>
          <w:ilvl w:val="0"/>
          <w:numId w:val="1"/>
        </w:numPr>
        <w:spacing w:after="0" w:line="240" w:lineRule="auto"/>
        <w:jc w:val="both"/>
        <w:rPr>
          <w:rFonts w:ascii="Times New Roman" w:hAnsi="Times New Roman"/>
        </w:rPr>
      </w:pPr>
      <w:r w:rsidRPr="00AB3DC0">
        <w:rPr>
          <w:rFonts w:ascii="Times New Roman" w:hAnsi="Times New Roman"/>
        </w:rPr>
        <w:t>Свод правил «Градостроительство. Планировка и застройка городских и сельских поселений. Актуализированная редакция СНиП 2.07.01-89*». СП 42.13330.2011, Приложение Ж;</w:t>
      </w:r>
    </w:p>
    <w:p w:rsidR="00A52174" w:rsidRPr="00AB3DC0" w:rsidRDefault="00F26194" w:rsidP="00A52174">
      <w:pPr>
        <w:numPr>
          <w:ilvl w:val="0"/>
          <w:numId w:val="1"/>
        </w:numPr>
        <w:spacing w:after="0" w:line="240" w:lineRule="auto"/>
        <w:jc w:val="both"/>
        <w:rPr>
          <w:rFonts w:ascii="Times New Roman" w:hAnsi="Times New Roman"/>
        </w:rPr>
      </w:pPr>
      <w:r w:rsidRPr="00AB3DC0">
        <w:rPr>
          <w:rFonts w:ascii="Times New Roman" w:hAnsi="Times New Roman"/>
        </w:rPr>
        <w:t xml:space="preserve">СНиП 2.08.02-89* </w:t>
      </w:r>
      <w:r w:rsidR="00A52174" w:rsidRPr="00AB3DC0">
        <w:rPr>
          <w:rFonts w:ascii="Times New Roman" w:hAnsi="Times New Roman"/>
        </w:rPr>
        <w:t>«Общественные здания и сооружения»;</w:t>
      </w:r>
    </w:p>
    <w:p w:rsidR="00A52174" w:rsidRPr="00AB3DC0" w:rsidRDefault="00A52174" w:rsidP="00A52174">
      <w:pPr>
        <w:numPr>
          <w:ilvl w:val="0"/>
          <w:numId w:val="1"/>
        </w:numPr>
        <w:spacing w:after="0" w:line="240" w:lineRule="auto"/>
        <w:jc w:val="both"/>
        <w:rPr>
          <w:rFonts w:ascii="Times New Roman" w:hAnsi="Times New Roman"/>
        </w:rPr>
      </w:pPr>
      <w:r w:rsidRPr="00AB3DC0">
        <w:rPr>
          <w:rFonts w:ascii="Times New Roman" w:hAnsi="Times New Roman"/>
        </w:rPr>
        <w:t>другие действующие нормативные документы и технические регламенты.</w:t>
      </w:r>
    </w:p>
    <w:p w:rsidR="00A52174" w:rsidRPr="00AB3DC0" w:rsidRDefault="00A52174" w:rsidP="00A52174">
      <w:pPr>
        <w:spacing w:after="0" w:line="240" w:lineRule="auto"/>
        <w:rPr>
          <w:rFonts w:ascii="Times New Roman" w:hAnsi="Times New Roman"/>
          <w:b/>
        </w:rPr>
      </w:pPr>
    </w:p>
    <w:p w:rsidR="00A52174" w:rsidRPr="00AB3DC0" w:rsidRDefault="00A52174" w:rsidP="00A52174">
      <w:pPr>
        <w:spacing w:after="0" w:line="240" w:lineRule="auto"/>
        <w:rPr>
          <w:rFonts w:ascii="Times New Roman" w:hAnsi="Times New Roman"/>
          <w:b/>
        </w:rPr>
      </w:pPr>
      <w:r w:rsidRPr="00AB3DC0">
        <w:rPr>
          <w:rFonts w:ascii="Times New Roman" w:hAnsi="Times New Roman"/>
          <w:b/>
        </w:rPr>
        <w:t>Ж-6</w:t>
      </w:r>
      <w:r w:rsidR="00F26194" w:rsidRPr="00AB3DC0">
        <w:rPr>
          <w:rFonts w:ascii="Times New Roman" w:hAnsi="Times New Roman"/>
          <w:b/>
        </w:rPr>
        <w:t xml:space="preserve"> </w:t>
      </w:r>
      <w:r w:rsidRPr="00AB3DC0">
        <w:rPr>
          <w:rFonts w:ascii="Times New Roman" w:hAnsi="Times New Roman"/>
          <w:b/>
        </w:rPr>
        <w:t>ЗОНА ДЕТСКИХ ДОШКОЛЬНЫХ УЧРЕЖДЕНИЙ</w:t>
      </w:r>
    </w:p>
    <w:p w:rsidR="00A52174" w:rsidRPr="00AB3DC0" w:rsidRDefault="00A52174" w:rsidP="0053274A">
      <w:pPr>
        <w:spacing w:after="0" w:line="240" w:lineRule="auto"/>
        <w:jc w:val="both"/>
        <w:rPr>
          <w:rFonts w:ascii="Times New Roman" w:hAnsi="Times New Roman"/>
        </w:rPr>
      </w:pPr>
      <w:r w:rsidRPr="00AB3DC0">
        <w:rPr>
          <w:rFonts w:ascii="Times New Roman" w:hAnsi="Times New Roman"/>
        </w:rPr>
        <w:t>Зона предназначена для размещения детских дошкольных учреждений, а также обслуживающих объектов, вспомогательных по отношению к основному назначению зоны.</w:t>
      </w:r>
    </w:p>
    <w:p w:rsidR="00A52174" w:rsidRPr="00AB3DC0" w:rsidRDefault="00A52174"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Детские дошкольные учреждения</w:t>
      </w:r>
    </w:p>
    <w:p w:rsidR="00A52174" w:rsidRPr="00AB3DC0" w:rsidRDefault="00A52174" w:rsidP="0053274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оказания первой медицинской помощи</w:t>
      </w:r>
    </w:p>
    <w:p w:rsidR="00A52174" w:rsidRPr="00AB3DC0" w:rsidRDefault="00A52174"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Многопрофильные учреждения дополнительного образования (музыкальные, художественные, театральные и др. кружки)</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Временные объекты торговли и общественного питания </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A52174" w:rsidRPr="00AB3DC0" w:rsidRDefault="00A52174"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отдыха, хозяйственные специального назначения</w:t>
      </w:r>
    </w:p>
    <w:p w:rsidR="00A52174" w:rsidRPr="00AB3DC0" w:rsidRDefault="00A52174" w:rsidP="00A52174">
      <w:pPr>
        <w:spacing w:after="0" w:line="240" w:lineRule="auto"/>
        <w:jc w:val="both"/>
        <w:rPr>
          <w:rFonts w:ascii="Times New Roman" w:hAnsi="Times New Roman"/>
          <w:u w:val="single"/>
        </w:rPr>
      </w:pPr>
    </w:p>
    <w:p w:rsidR="00A52174" w:rsidRPr="00AB3DC0" w:rsidRDefault="00A52174" w:rsidP="00A52174">
      <w:pPr>
        <w:spacing w:after="0" w:line="240" w:lineRule="auto"/>
        <w:jc w:val="both"/>
        <w:rPr>
          <w:rFonts w:ascii="Times New Roman" w:hAnsi="Times New Roman"/>
          <w:u w:val="single"/>
        </w:rPr>
      </w:pPr>
      <w:r w:rsidRPr="00AB3DC0">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E1840" w:rsidRPr="00AB3DC0">
        <w:rPr>
          <w:rFonts w:ascii="Times New Roman" w:hAnsi="Times New Roman"/>
          <w:u w:val="single"/>
        </w:rPr>
        <w:t>Ж-6</w:t>
      </w:r>
    </w:p>
    <w:p w:rsidR="00F71D82" w:rsidRPr="00F71D82" w:rsidRDefault="00F71D82" w:rsidP="00F71D82">
      <w:pPr>
        <w:spacing w:after="0" w:line="240" w:lineRule="auto"/>
        <w:ind w:firstLine="709"/>
        <w:jc w:val="both"/>
        <w:rPr>
          <w:rFonts w:ascii="Times New Roman" w:hAnsi="Times New Roman"/>
        </w:rPr>
      </w:pPr>
      <w:r w:rsidRPr="00F71D82">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Свод правил «Градостроительство. Планировка и застройка городских и сельских поселений. Актуализированная редакция СНиП 2.07.01-89*». СП 42.13330.2011, Приложение Ж;</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 СНиП 2.08.02-89*  «Общественные здания и сооружения»;</w:t>
      </w:r>
    </w:p>
    <w:p w:rsidR="00A52174" w:rsidRPr="00AB3DC0" w:rsidRDefault="00A52174" w:rsidP="00A521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другие действующие нормативные документы и технические регламенты.</w:t>
      </w:r>
    </w:p>
    <w:p w:rsidR="002C3B78" w:rsidRPr="00AB3DC0" w:rsidRDefault="002C3B78" w:rsidP="00303E82">
      <w:pPr>
        <w:spacing w:after="0" w:line="240" w:lineRule="auto"/>
        <w:rPr>
          <w:rFonts w:ascii="Times New Roman" w:hAnsi="Times New Roman"/>
          <w:b/>
          <w:u w:val="single"/>
        </w:rPr>
      </w:pPr>
    </w:p>
    <w:p w:rsidR="00303E82" w:rsidRPr="00AB3DC0" w:rsidRDefault="0053274A" w:rsidP="00303E82">
      <w:pPr>
        <w:numPr>
          <w:ins w:id="131" w:author="SSS" w:date="2007-08-08T20:06:00Z"/>
        </w:numPr>
        <w:spacing w:after="0" w:line="240" w:lineRule="auto"/>
        <w:rPr>
          <w:rFonts w:ascii="Times New Roman" w:hAnsi="Times New Roman"/>
        </w:rPr>
      </w:pPr>
      <w:r w:rsidRPr="00AB3DC0">
        <w:rPr>
          <w:rFonts w:ascii="Times New Roman" w:hAnsi="Times New Roman"/>
          <w:b/>
          <w:u w:val="single"/>
        </w:rPr>
        <w:t>ОБЩЕСТВЕННО-</w:t>
      </w:r>
      <w:r w:rsidR="00303E82" w:rsidRPr="00AB3DC0">
        <w:rPr>
          <w:rFonts w:ascii="Times New Roman" w:hAnsi="Times New Roman"/>
          <w:b/>
          <w:u w:val="single"/>
        </w:rPr>
        <w:t>ДЕЛОВЫЕ ЗОНЫ</w:t>
      </w:r>
      <w:r w:rsidR="00303E82" w:rsidRPr="00AB3DC0">
        <w:rPr>
          <w:rFonts w:ascii="Times New Roman" w:hAnsi="Times New Roman"/>
        </w:rPr>
        <w:t xml:space="preserve"> </w:t>
      </w:r>
    </w:p>
    <w:p w:rsidR="00303E82" w:rsidRPr="00AB3DC0" w:rsidRDefault="00303E82" w:rsidP="00303E82">
      <w:pPr>
        <w:spacing w:after="0" w:line="240" w:lineRule="auto"/>
        <w:rPr>
          <w:rFonts w:ascii="Times New Roman" w:hAnsi="Times New Roman"/>
          <w:b/>
        </w:rPr>
      </w:pPr>
    </w:p>
    <w:p w:rsidR="00303E82" w:rsidRPr="00AB3DC0" w:rsidRDefault="00303E82" w:rsidP="00303E82">
      <w:pPr>
        <w:spacing w:after="0" w:line="240" w:lineRule="auto"/>
        <w:rPr>
          <w:rFonts w:ascii="Times New Roman" w:hAnsi="Times New Roman"/>
          <w:b/>
        </w:rPr>
      </w:pPr>
      <w:r w:rsidRPr="00AB3DC0">
        <w:rPr>
          <w:rFonts w:ascii="Times New Roman" w:hAnsi="Times New Roman"/>
          <w:b/>
        </w:rPr>
        <w:t>О-1 ЗОНА ДЕЛОВОГО, ОБЩЕСТВЕННОГО И КОММЕРЧЕСКОГО НАЗНАЧЕНИЯ</w:t>
      </w:r>
    </w:p>
    <w:p w:rsidR="00303E82" w:rsidRPr="00AB3DC0" w:rsidRDefault="00303E82" w:rsidP="0053274A">
      <w:pPr>
        <w:spacing w:after="0" w:line="240" w:lineRule="auto"/>
        <w:jc w:val="both"/>
        <w:rPr>
          <w:rFonts w:ascii="Times New Roman" w:hAnsi="Times New Roman"/>
        </w:rPr>
      </w:pPr>
      <w:r w:rsidRPr="00AB3DC0">
        <w:rPr>
          <w:rFonts w:ascii="Times New Roman" w:hAnsi="Times New Roman"/>
        </w:rPr>
        <w:t xml:space="preserve">Зона объектов обслуживания населения выделена для создания правовых условий формирования разнообразных объектов </w:t>
      </w:r>
      <w:r w:rsidR="001335C9" w:rsidRPr="00AB3DC0">
        <w:rPr>
          <w:rFonts w:ascii="Times New Roman" w:hAnsi="Times New Roman"/>
        </w:rPr>
        <w:t>сельского</w:t>
      </w:r>
      <w:r w:rsidRPr="00AB3DC0">
        <w:rPr>
          <w:rFonts w:ascii="Times New Roman" w:hAnsi="Times New Roman"/>
        </w:rPr>
        <w:t xml:space="preserve">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640623" w:rsidRPr="00AB3DC0" w:rsidRDefault="00640623"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F90940" w:rsidRPr="00AB3DC0" w:rsidRDefault="00F90940" w:rsidP="00F90940">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Административно-хозяйственные, деловые и общественные учреждения </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Гостиницы</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Библиотеки, лектории дома творчества</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Учреждения культуры и искусства (клубы, дома культуры, кинотеатры, музеи, выставочные залы и пр.)</w:t>
      </w:r>
    </w:p>
    <w:p w:rsidR="001A426F" w:rsidRPr="00AB3DC0" w:rsidRDefault="001A426F" w:rsidP="001A42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Конфессиональные объекты</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r w:rsidR="009F2377" w:rsidRPr="00AB3DC0">
        <w:rPr>
          <w:rFonts w:ascii="Times New Roman" w:hAnsi="Times New Roman" w:cs="Times New Roman"/>
        </w:rPr>
        <w:t xml:space="preserve"> и кружки</w:t>
      </w:r>
      <w:r w:rsidRPr="00AB3DC0">
        <w:rPr>
          <w:rFonts w:ascii="Times New Roman" w:hAnsi="Times New Roman" w:cs="Times New Roman"/>
        </w:rPr>
        <w:t>)</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61221D" w:rsidRPr="00AB3DC0" w:rsidRDefault="0061221D" w:rsidP="0061221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Амбулаторно-поликлинические учреждения</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Предприятия торговли, общественного питания и бытового обслуживания  </w:t>
      </w:r>
    </w:p>
    <w:p w:rsidR="001A426F" w:rsidRPr="00AB3DC0" w:rsidRDefault="001A426F" w:rsidP="001A42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Многофункциональные торгово-развлекательные центры и комплексы</w:t>
      </w:r>
    </w:p>
    <w:p w:rsidR="001A426F" w:rsidRPr="00AB3DC0" w:rsidRDefault="001A426F" w:rsidP="001A42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Торгово-выставочные комплексы</w:t>
      </w:r>
    </w:p>
    <w:p w:rsidR="001A426F" w:rsidRPr="00AB3DC0" w:rsidRDefault="001A426F" w:rsidP="001A42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Рынки</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Бани, сауны, химчистки, парикмахерские, прачечные</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Аптеки </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Молочные кухни, </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оказания первой медицинской помощи</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Отделения связи, почтовые отделения, телефонные и телеграфные пункты, филиалы банков</w:t>
      </w:r>
    </w:p>
    <w:p w:rsidR="00F90940" w:rsidRPr="00AB3DC0" w:rsidRDefault="00F90940" w:rsidP="00F90940">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Проектные, научно-исследовательские и изыскательские организации</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АТС, районные узлы связи</w:t>
      </w:r>
    </w:p>
    <w:p w:rsidR="00640623" w:rsidRPr="00AB3DC0" w:rsidRDefault="00640623"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F90940" w:rsidRPr="00AB3DC0" w:rsidRDefault="00F26194" w:rsidP="00F90940">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Многоквартирные </w:t>
      </w:r>
      <w:r w:rsidR="00F90940" w:rsidRPr="00AB3DC0">
        <w:rPr>
          <w:rFonts w:ascii="Times New Roman" w:hAnsi="Times New Roman" w:cs="Times New Roman"/>
        </w:rPr>
        <w:t xml:space="preserve">жилые дома </w:t>
      </w:r>
      <w:r w:rsidR="00F90940" w:rsidRPr="00AB3DC0">
        <w:rPr>
          <w:rFonts w:ascii="Times New Roman" w:hAnsi="Times New Roman"/>
        </w:rPr>
        <w:t>5 - 8 этажей, включая мансардный</w:t>
      </w:r>
    </w:p>
    <w:p w:rsidR="001A426F" w:rsidRPr="00AB3DC0" w:rsidRDefault="00F90940" w:rsidP="001A42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Малоэтажные многоквартирные жилые дома до 4 этажей, включая мансардный</w:t>
      </w:r>
    </w:p>
    <w:p w:rsidR="001A426F" w:rsidRPr="00AB3DC0" w:rsidRDefault="001A426F" w:rsidP="001A42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F90940" w:rsidRPr="00AB3DC0" w:rsidRDefault="00F90940" w:rsidP="00F90940">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Детские дошкольные учреждения</w:t>
      </w:r>
    </w:p>
    <w:p w:rsidR="00F90940" w:rsidRPr="00AB3DC0" w:rsidRDefault="00F90940" w:rsidP="00F90940">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Общеобразовательные учреждения (школы) </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Специальные жилые дома для престарелых и инвалидов</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Общежития</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Учреждения среднего </w:t>
      </w:r>
      <w:r w:rsidR="001A426F" w:rsidRPr="00AB3DC0">
        <w:rPr>
          <w:rFonts w:ascii="Times New Roman" w:hAnsi="Times New Roman" w:cs="Times New Roman"/>
        </w:rPr>
        <w:t xml:space="preserve">и высшего </w:t>
      </w:r>
      <w:r w:rsidRPr="00AB3DC0">
        <w:rPr>
          <w:rFonts w:ascii="Times New Roman" w:hAnsi="Times New Roman" w:cs="Times New Roman"/>
        </w:rPr>
        <w:t>специального и профессионального образования</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Школы-интернаты</w:t>
      </w:r>
    </w:p>
    <w:p w:rsidR="001A426F" w:rsidRPr="00AB3DC0" w:rsidRDefault="001A426F"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Учреждения социальной защиты</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Станции скорой помощи</w:t>
      </w:r>
    </w:p>
    <w:p w:rsidR="00640623" w:rsidRPr="00AB3DC0" w:rsidRDefault="00640623"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индивидуального легкового автотранспорта боксового типа</w:t>
      </w:r>
    </w:p>
    <w:p w:rsidR="00DA3B19" w:rsidRPr="00AB3DC0" w:rsidRDefault="00DA3B19" w:rsidP="00DA3B1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Ветеринарные лечебницы</w:t>
      </w:r>
    </w:p>
    <w:p w:rsidR="007B6827" w:rsidRPr="00AB3DC0" w:rsidRDefault="007B6827" w:rsidP="007B682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Антенны сотовой, радиорелейной и спутниковой связи</w:t>
      </w:r>
    </w:p>
    <w:p w:rsidR="007B6827" w:rsidRPr="00AB3DC0" w:rsidRDefault="007B6827" w:rsidP="007B682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Жилищно-эксплуатационные службы, аварийные службы </w:t>
      </w:r>
    </w:p>
    <w:p w:rsidR="00640623" w:rsidRPr="00AB3DC0" w:rsidRDefault="0057156F" w:rsidP="005715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Отдель</w:t>
      </w:r>
      <w:r w:rsidR="00213275" w:rsidRPr="00AB3DC0">
        <w:rPr>
          <w:rFonts w:ascii="Times New Roman" w:hAnsi="Times New Roman" w:cs="Times New Roman"/>
        </w:rPr>
        <w:t>но стоящие гаражи для инвалидов</w:t>
      </w:r>
    </w:p>
    <w:p w:rsidR="0057156F" w:rsidRPr="00AB3DC0" w:rsidRDefault="00B3293F" w:rsidP="0064062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объекты торговли и общественного питания</w:t>
      </w:r>
      <w:r w:rsidR="00213275" w:rsidRPr="00AB3DC0">
        <w:rPr>
          <w:rFonts w:ascii="Times New Roman" w:hAnsi="Times New Roman" w:cs="Times New Roman"/>
        </w:rPr>
        <w:t xml:space="preserve"> </w:t>
      </w:r>
    </w:p>
    <w:p w:rsidR="00640623" w:rsidRPr="00AB3DC0" w:rsidRDefault="00640623"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EA29B7" w:rsidRPr="00AB3DC0" w:rsidRDefault="00EA29B7" w:rsidP="00EA29B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детские, спортивные, хозяйственные, для отдыха</w:t>
      </w:r>
    </w:p>
    <w:p w:rsidR="00EA29B7" w:rsidRPr="00AB3DC0" w:rsidRDefault="00EA29B7" w:rsidP="00EA29B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выгула собак</w:t>
      </w:r>
    </w:p>
    <w:p w:rsidR="00EA29B7" w:rsidRPr="00AB3DC0" w:rsidRDefault="00EA29B7" w:rsidP="00EA29B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Гостевые автостоянки</w:t>
      </w:r>
    </w:p>
    <w:p w:rsidR="0057156F" w:rsidRPr="00AB3DC0" w:rsidRDefault="0057156F" w:rsidP="0057156F">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3DC0">
        <w:rPr>
          <w:rFonts w:ascii="Times New Roman" w:hAnsi="Times New Roman" w:cs="Times New Roman"/>
        </w:rPr>
        <w:t>Гаражи индивидуального легкового автотранспорта (наземные, встроенные или встроенно-пристроенные, многоуровневые, боксового типа для инвалидов)</w:t>
      </w:r>
    </w:p>
    <w:p w:rsidR="00EA29B7" w:rsidRPr="00AB3DC0" w:rsidRDefault="00EA29B7" w:rsidP="00EA29B7">
      <w:pPr>
        <w:numPr>
          <w:ilvl w:val="0"/>
          <w:numId w:val="9"/>
        </w:numPr>
        <w:tabs>
          <w:tab w:val="clear" w:pos="720"/>
          <w:tab w:val="left" w:pos="360"/>
        </w:tabs>
        <w:spacing w:after="0" w:line="240" w:lineRule="auto"/>
        <w:ind w:left="360"/>
        <w:jc w:val="both"/>
        <w:rPr>
          <w:rFonts w:ascii="Times New Roman" w:hAnsi="Times New Roman" w:cs="Times New Roman"/>
          <w:b/>
        </w:rPr>
      </w:pPr>
      <w:r w:rsidRPr="00AB3DC0">
        <w:rPr>
          <w:rFonts w:ascii="Times New Roman" w:hAnsi="Times New Roman" w:cs="Times New Roman"/>
        </w:rPr>
        <w:t>Стоянки индивидуального легкового автотранспорта (</w:t>
      </w:r>
      <w:r w:rsidR="006F2723" w:rsidRPr="00AB3DC0">
        <w:rPr>
          <w:rFonts w:ascii="Times New Roman" w:hAnsi="Times New Roman" w:cs="Times New Roman"/>
        </w:rPr>
        <w:t>открытые</w:t>
      </w:r>
      <w:r w:rsidRPr="00AB3DC0">
        <w:rPr>
          <w:rFonts w:ascii="Times New Roman" w:hAnsi="Times New Roman" w:cs="Times New Roman"/>
        </w:rPr>
        <w:t xml:space="preserve">, </w:t>
      </w:r>
      <w:r w:rsidR="006F2723" w:rsidRPr="00AB3DC0">
        <w:rPr>
          <w:rFonts w:ascii="Times New Roman" w:hAnsi="Times New Roman" w:cs="Times New Roman"/>
        </w:rPr>
        <w:t>встроенно-пристроен</w:t>
      </w:r>
      <w:r w:rsidR="00E42509" w:rsidRPr="00AB3DC0">
        <w:rPr>
          <w:rFonts w:ascii="Times New Roman" w:hAnsi="Times New Roman" w:cs="Times New Roman"/>
        </w:rPr>
        <w:t>н</w:t>
      </w:r>
      <w:r w:rsidR="006F2723" w:rsidRPr="00AB3DC0">
        <w:rPr>
          <w:rFonts w:ascii="Times New Roman" w:hAnsi="Times New Roman" w:cs="Times New Roman"/>
        </w:rPr>
        <w:t xml:space="preserve">ые, </w:t>
      </w:r>
      <w:r w:rsidRPr="00AB3DC0">
        <w:rPr>
          <w:rFonts w:ascii="Times New Roman" w:hAnsi="Times New Roman" w:cs="Times New Roman"/>
        </w:rPr>
        <w:t>подземные, многоуровневые)</w:t>
      </w:r>
    </w:p>
    <w:p w:rsidR="0057156F" w:rsidRPr="00AB3DC0" w:rsidRDefault="0057156F" w:rsidP="005715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Сады, скверы, бульвары</w:t>
      </w:r>
    </w:p>
    <w:p w:rsidR="00640623" w:rsidRPr="00AB3DC0" w:rsidRDefault="00640623" w:rsidP="00640623">
      <w:pPr>
        <w:spacing w:after="0" w:line="240" w:lineRule="auto"/>
        <w:jc w:val="both"/>
        <w:rPr>
          <w:rFonts w:ascii="Times New Roman" w:hAnsi="Times New Roman"/>
          <w:u w:val="single"/>
        </w:rPr>
      </w:pPr>
    </w:p>
    <w:p w:rsidR="0068388B" w:rsidRPr="00AB3DC0" w:rsidRDefault="0068388B" w:rsidP="0068388B">
      <w:pPr>
        <w:spacing w:after="0" w:line="240" w:lineRule="auto"/>
        <w:ind w:firstLine="709"/>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640623" w:rsidRPr="00AB3DC0" w:rsidRDefault="00640623" w:rsidP="00640623">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640623" w:rsidRPr="00AB3DC0" w:rsidRDefault="00640623" w:rsidP="00640623">
      <w:pPr>
        <w:numPr>
          <w:ilvl w:val="0"/>
          <w:numId w:val="1"/>
        </w:numPr>
        <w:spacing w:after="0" w:line="240" w:lineRule="auto"/>
        <w:jc w:val="both"/>
        <w:rPr>
          <w:rFonts w:ascii="Times New Roman" w:hAnsi="Times New Roman"/>
        </w:rPr>
      </w:pPr>
      <w:r w:rsidRPr="00AB3DC0">
        <w:rPr>
          <w:rFonts w:ascii="Times New Roman" w:hAnsi="Times New Roman"/>
        </w:rPr>
        <w:t>Свод правил «Градостроительство. Планировка и застройка городских и сельских поселений. Актуализированная редакция СНиП 2.07.01-89*». СП 42.13330.2011</w:t>
      </w:r>
      <w:r w:rsidR="00AD1DC1" w:rsidRPr="00AB3DC0">
        <w:rPr>
          <w:rFonts w:ascii="Times New Roman" w:hAnsi="Times New Roman"/>
        </w:rPr>
        <w:t>, Приложение Ж;</w:t>
      </w:r>
    </w:p>
    <w:p w:rsidR="00AD1DC1" w:rsidRPr="00AB3DC0" w:rsidRDefault="00AD1DC1" w:rsidP="00AD1DC1">
      <w:pPr>
        <w:numPr>
          <w:ilvl w:val="0"/>
          <w:numId w:val="1"/>
        </w:numPr>
        <w:spacing w:after="0" w:line="240" w:lineRule="auto"/>
        <w:rPr>
          <w:rFonts w:ascii="Times New Roman" w:hAnsi="Times New Roman"/>
        </w:rPr>
      </w:pPr>
      <w:r w:rsidRPr="00AB3DC0">
        <w:rPr>
          <w:rFonts w:ascii="Times New Roman" w:hAnsi="Times New Roman" w:cs="Times New Roman"/>
        </w:rPr>
        <w:t>СНиП 31-06-2009 «Общественные здания и сооружения»;</w:t>
      </w:r>
    </w:p>
    <w:p w:rsidR="00AD1DC1" w:rsidRPr="00AB3DC0" w:rsidRDefault="00AD1DC1" w:rsidP="00AD1DC1">
      <w:pPr>
        <w:numPr>
          <w:ilvl w:val="0"/>
          <w:numId w:val="1"/>
        </w:numPr>
        <w:spacing w:after="0" w:line="240" w:lineRule="auto"/>
        <w:rPr>
          <w:rFonts w:ascii="Times New Roman" w:hAnsi="Times New Roman"/>
        </w:rPr>
      </w:pPr>
      <w:r w:rsidRPr="00AB3DC0">
        <w:rPr>
          <w:rFonts w:ascii="Times New Roman" w:hAnsi="Times New Roman"/>
        </w:rPr>
        <w:t>другие действующие нормативные документы и технические регламенты.</w:t>
      </w:r>
    </w:p>
    <w:p w:rsidR="00303E82" w:rsidRPr="00AB3DC0" w:rsidRDefault="00303E82" w:rsidP="00303E82">
      <w:pPr>
        <w:tabs>
          <w:tab w:val="num" w:pos="1128"/>
        </w:tabs>
        <w:spacing w:after="0" w:line="240" w:lineRule="auto"/>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
        <w:gridCol w:w="7176"/>
        <w:gridCol w:w="818"/>
        <w:gridCol w:w="872"/>
      </w:tblGrid>
      <w:tr w:rsidR="00EA29B7" w:rsidRPr="00AB3DC0">
        <w:tc>
          <w:tcPr>
            <w:tcW w:w="540" w:type="dxa"/>
            <w:tcBorders>
              <w:top w:val="single" w:sz="4" w:space="0" w:color="auto"/>
              <w:left w:val="single" w:sz="4" w:space="0" w:color="auto"/>
              <w:bottom w:val="single" w:sz="4" w:space="0" w:color="auto"/>
              <w:right w:val="single" w:sz="4" w:space="0" w:color="auto"/>
            </w:tcBorders>
          </w:tcPr>
          <w:p w:rsidR="00EA29B7" w:rsidRPr="00AB3DC0" w:rsidRDefault="00EA29B7" w:rsidP="00EA29B7">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1.</w:t>
            </w:r>
          </w:p>
        </w:tc>
        <w:tc>
          <w:tcPr>
            <w:tcW w:w="7176" w:type="dxa"/>
            <w:tcBorders>
              <w:top w:val="single" w:sz="4" w:space="0" w:color="auto"/>
              <w:left w:val="single" w:sz="4" w:space="0" w:color="auto"/>
              <w:bottom w:val="single" w:sz="4" w:space="0" w:color="auto"/>
              <w:right w:val="single" w:sz="4" w:space="0" w:color="auto"/>
            </w:tcBorders>
          </w:tcPr>
          <w:p w:rsidR="00EA29B7" w:rsidRPr="00AB3DC0" w:rsidRDefault="00EA29B7" w:rsidP="00EA29B7">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Минимальный отступ зданий от красной линии</w:t>
            </w:r>
          </w:p>
        </w:tc>
        <w:tc>
          <w:tcPr>
            <w:tcW w:w="818" w:type="dxa"/>
            <w:tcBorders>
              <w:top w:val="single" w:sz="4" w:space="0" w:color="auto"/>
              <w:left w:val="single" w:sz="4" w:space="0" w:color="auto"/>
              <w:bottom w:val="single" w:sz="4" w:space="0" w:color="auto"/>
              <w:right w:val="single" w:sz="4" w:space="0" w:color="auto"/>
            </w:tcBorders>
          </w:tcPr>
          <w:p w:rsidR="00EA29B7" w:rsidRPr="00AB3DC0" w:rsidRDefault="00EA29B7" w:rsidP="00721370">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A29B7" w:rsidRPr="00AB3DC0" w:rsidRDefault="00AD1DC1" w:rsidP="00EA29B7">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3</w:t>
            </w:r>
          </w:p>
        </w:tc>
      </w:tr>
      <w:tr w:rsidR="00EA29B7" w:rsidRPr="00AB3DC0">
        <w:tc>
          <w:tcPr>
            <w:tcW w:w="540" w:type="dxa"/>
            <w:tcBorders>
              <w:top w:val="single" w:sz="4" w:space="0" w:color="auto"/>
              <w:left w:val="single" w:sz="4" w:space="0" w:color="auto"/>
              <w:bottom w:val="single" w:sz="4" w:space="0" w:color="auto"/>
              <w:right w:val="single" w:sz="4" w:space="0" w:color="auto"/>
            </w:tcBorders>
          </w:tcPr>
          <w:p w:rsidR="00EA29B7" w:rsidRPr="00AB3DC0" w:rsidRDefault="00EA29B7" w:rsidP="00EA29B7">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2.</w:t>
            </w:r>
          </w:p>
        </w:tc>
        <w:tc>
          <w:tcPr>
            <w:tcW w:w="7176" w:type="dxa"/>
            <w:tcBorders>
              <w:top w:val="single" w:sz="4" w:space="0" w:color="auto"/>
              <w:left w:val="single" w:sz="4" w:space="0" w:color="auto"/>
              <w:bottom w:val="single" w:sz="4" w:space="0" w:color="auto"/>
              <w:right w:val="single" w:sz="4" w:space="0" w:color="auto"/>
            </w:tcBorders>
          </w:tcPr>
          <w:p w:rsidR="00EA29B7" w:rsidRPr="00AB3DC0" w:rsidRDefault="00EA29B7" w:rsidP="00EA29B7">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 xml:space="preserve">Минимальное расстояние от стен детских дошкольных учреждений и общеобразовательных школ до красных линий </w:t>
            </w:r>
          </w:p>
        </w:tc>
        <w:tc>
          <w:tcPr>
            <w:tcW w:w="818" w:type="dxa"/>
            <w:tcBorders>
              <w:top w:val="single" w:sz="4" w:space="0" w:color="auto"/>
              <w:left w:val="single" w:sz="4" w:space="0" w:color="auto"/>
              <w:bottom w:val="single" w:sz="4" w:space="0" w:color="auto"/>
              <w:right w:val="single" w:sz="4" w:space="0" w:color="auto"/>
            </w:tcBorders>
          </w:tcPr>
          <w:p w:rsidR="00EA29B7" w:rsidRPr="00AB3DC0" w:rsidRDefault="00EA29B7" w:rsidP="00721370">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A29B7" w:rsidRPr="00AB3DC0" w:rsidRDefault="00EA29B7" w:rsidP="00EA29B7">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25</w:t>
            </w:r>
          </w:p>
        </w:tc>
      </w:tr>
      <w:tr w:rsidR="00EA29B7" w:rsidRPr="00AB3DC0">
        <w:tc>
          <w:tcPr>
            <w:tcW w:w="540" w:type="dxa"/>
            <w:tcBorders>
              <w:top w:val="single" w:sz="4" w:space="0" w:color="auto"/>
              <w:left w:val="single" w:sz="4" w:space="0" w:color="auto"/>
              <w:bottom w:val="single" w:sz="4" w:space="0" w:color="auto"/>
              <w:right w:val="single" w:sz="4" w:space="0" w:color="auto"/>
            </w:tcBorders>
          </w:tcPr>
          <w:p w:rsidR="00EA29B7" w:rsidRPr="00AB3DC0" w:rsidRDefault="00EA29B7" w:rsidP="00EA29B7">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3.</w:t>
            </w:r>
          </w:p>
        </w:tc>
        <w:tc>
          <w:tcPr>
            <w:tcW w:w="7176" w:type="dxa"/>
            <w:tcBorders>
              <w:top w:val="single" w:sz="4" w:space="0" w:color="auto"/>
              <w:left w:val="single" w:sz="4" w:space="0" w:color="auto"/>
              <w:bottom w:val="single" w:sz="4" w:space="0" w:color="auto"/>
              <w:right w:val="single" w:sz="4" w:space="0" w:color="auto"/>
            </w:tcBorders>
          </w:tcPr>
          <w:p w:rsidR="00EA29B7" w:rsidRPr="00AB3DC0" w:rsidRDefault="00EA29B7" w:rsidP="006F2723">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18" w:type="dxa"/>
            <w:tcBorders>
              <w:top w:val="single" w:sz="4" w:space="0" w:color="auto"/>
              <w:left w:val="single" w:sz="4" w:space="0" w:color="auto"/>
              <w:bottom w:val="single" w:sz="4" w:space="0" w:color="auto"/>
              <w:right w:val="single" w:sz="4" w:space="0" w:color="auto"/>
            </w:tcBorders>
          </w:tcPr>
          <w:p w:rsidR="00EA29B7" w:rsidRPr="00AB3DC0" w:rsidRDefault="00EA29B7" w:rsidP="00721370">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A29B7" w:rsidRPr="00AB3DC0" w:rsidRDefault="00EA29B7" w:rsidP="006F27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6</w:t>
            </w:r>
          </w:p>
        </w:tc>
      </w:tr>
      <w:tr w:rsidR="00EA29B7" w:rsidRPr="00AB3DC0">
        <w:tc>
          <w:tcPr>
            <w:tcW w:w="540" w:type="dxa"/>
            <w:tcBorders>
              <w:top w:val="single" w:sz="4" w:space="0" w:color="auto"/>
              <w:left w:val="single" w:sz="4" w:space="0" w:color="auto"/>
              <w:bottom w:val="single" w:sz="4" w:space="0" w:color="auto"/>
              <w:right w:val="single" w:sz="4" w:space="0" w:color="auto"/>
            </w:tcBorders>
          </w:tcPr>
          <w:p w:rsidR="00EA29B7" w:rsidRPr="00AB3DC0" w:rsidRDefault="00EA29B7" w:rsidP="00EA29B7">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4.</w:t>
            </w:r>
          </w:p>
        </w:tc>
        <w:tc>
          <w:tcPr>
            <w:tcW w:w="7176" w:type="dxa"/>
            <w:tcBorders>
              <w:top w:val="single" w:sz="4" w:space="0" w:color="auto"/>
              <w:left w:val="single" w:sz="4" w:space="0" w:color="auto"/>
              <w:bottom w:val="single" w:sz="4" w:space="0" w:color="auto"/>
              <w:right w:val="single" w:sz="4" w:space="0" w:color="auto"/>
            </w:tcBorders>
          </w:tcPr>
          <w:p w:rsidR="00EA29B7" w:rsidRPr="00AB3DC0" w:rsidRDefault="00EA29B7" w:rsidP="006F2723">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18" w:type="dxa"/>
            <w:tcBorders>
              <w:top w:val="single" w:sz="4" w:space="0" w:color="auto"/>
              <w:left w:val="single" w:sz="4" w:space="0" w:color="auto"/>
              <w:bottom w:val="single" w:sz="4" w:space="0" w:color="auto"/>
              <w:right w:val="single" w:sz="4" w:space="0" w:color="auto"/>
            </w:tcBorders>
          </w:tcPr>
          <w:p w:rsidR="00EA29B7" w:rsidRPr="00AB3DC0" w:rsidRDefault="00EA29B7" w:rsidP="00721370">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A29B7" w:rsidRPr="00AB3DC0" w:rsidRDefault="00EA29B7" w:rsidP="006F27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8</w:t>
            </w:r>
          </w:p>
        </w:tc>
      </w:tr>
      <w:tr w:rsidR="00F04FEB" w:rsidRPr="00AB3DC0">
        <w:tc>
          <w:tcPr>
            <w:tcW w:w="540" w:type="dxa"/>
            <w:tcBorders>
              <w:top w:val="single" w:sz="4" w:space="0" w:color="auto"/>
              <w:left w:val="single" w:sz="4" w:space="0" w:color="auto"/>
              <w:bottom w:val="single" w:sz="4" w:space="0" w:color="auto"/>
              <w:right w:val="single" w:sz="4" w:space="0" w:color="auto"/>
            </w:tcBorders>
          </w:tcPr>
          <w:p w:rsidR="00F04FEB" w:rsidRPr="00AB3DC0" w:rsidRDefault="00F04FEB" w:rsidP="00EA29B7">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5.</w:t>
            </w:r>
          </w:p>
        </w:tc>
        <w:tc>
          <w:tcPr>
            <w:tcW w:w="7176" w:type="dxa"/>
            <w:tcBorders>
              <w:top w:val="single" w:sz="4" w:space="0" w:color="auto"/>
              <w:left w:val="single" w:sz="4" w:space="0" w:color="auto"/>
              <w:bottom w:val="single" w:sz="4" w:space="0" w:color="auto"/>
              <w:right w:val="single" w:sz="4" w:space="0" w:color="auto"/>
            </w:tcBorders>
          </w:tcPr>
          <w:p w:rsidR="00F04FEB" w:rsidRPr="00AB3DC0" w:rsidRDefault="00F04FEB" w:rsidP="006F2723">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Максимальная этажность зданий</w:t>
            </w:r>
          </w:p>
        </w:tc>
        <w:tc>
          <w:tcPr>
            <w:tcW w:w="818" w:type="dxa"/>
            <w:tcBorders>
              <w:top w:val="single" w:sz="4" w:space="0" w:color="auto"/>
              <w:left w:val="single" w:sz="4" w:space="0" w:color="auto"/>
              <w:bottom w:val="single" w:sz="4" w:space="0" w:color="auto"/>
              <w:right w:val="single" w:sz="4" w:space="0" w:color="auto"/>
            </w:tcBorders>
          </w:tcPr>
          <w:p w:rsidR="00F04FEB" w:rsidRPr="00AB3DC0" w:rsidRDefault="00F04FEB" w:rsidP="00721370">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F04FEB" w:rsidRPr="00AB3DC0" w:rsidRDefault="00F04FEB" w:rsidP="006F2723">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15</w:t>
            </w:r>
          </w:p>
        </w:tc>
      </w:tr>
      <w:tr w:rsidR="00EA29B7" w:rsidRPr="00AB3DC0">
        <w:tc>
          <w:tcPr>
            <w:tcW w:w="540" w:type="dxa"/>
            <w:tcBorders>
              <w:top w:val="single" w:sz="4" w:space="0" w:color="auto"/>
              <w:left w:val="single" w:sz="4" w:space="0" w:color="auto"/>
              <w:bottom w:val="single" w:sz="4" w:space="0" w:color="auto"/>
              <w:right w:val="single" w:sz="4" w:space="0" w:color="auto"/>
            </w:tcBorders>
          </w:tcPr>
          <w:p w:rsidR="00EA29B7" w:rsidRPr="00AB3DC0" w:rsidRDefault="00F04FEB" w:rsidP="00EA29B7">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6</w:t>
            </w:r>
            <w:r w:rsidR="00EA29B7" w:rsidRPr="00AB3DC0">
              <w:rPr>
                <w:rFonts w:ascii="Times New Roman" w:hAnsi="Times New Roman"/>
                <w:sz w:val="22"/>
                <w:szCs w:val="22"/>
              </w:rPr>
              <w:t>.</w:t>
            </w:r>
          </w:p>
        </w:tc>
        <w:tc>
          <w:tcPr>
            <w:tcW w:w="7176" w:type="dxa"/>
            <w:tcBorders>
              <w:top w:val="single" w:sz="4" w:space="0" w:color="auto"/>
              <w:left w:val="single" w:sz="4" w:space="0" w:color="auto"/>
              <w:bottom w:val="single" w:sz="4" w:space="0" w:color="auto"/>
              <w:right w:val="single" w:sz="4" w:space="0" w:color="auto"/>
            </w:tcBorders>
          </w:tcPr>
          <w:p w:rsidR="00EA29B7" w:rsidRPr="00AB3DC0" w:rsidRDefault="00EA29B7" w:rsidP="00303E82">
            <w:pPr>
              <w:pStyle w:val="Iniiaiieoaeno"/>
              <w:widowControl w:val="0"/>
              <w:autoSpaceDE w:val="0"/>
              <w:autoSpaceDN w:val="0"/>
              <w:adjustRightInd w:val="0"/>
              <w:rPr>
                <w:rFonts w:ascii="Times New Roman" w:hAnsi="Times New Roman"/>
                <w:sz w:val="22"/>
                <w:szCs w:val="22"/>
              </w:rPr>
            </w:pPr>
            <w:r w:rsidRPr="00AB3DC0">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EA29B7" w:rsidRPr="00AB3DC0" w:rsidRDefault="00EA29B7" w:rsidP="00721370">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EA29B7" w:rsidRPr="00AB3DC0" w:rsidRDefault="00EA29B7" w:rsidP="00303E82">
            <w:pPr>
              <w:pStyle w:val="Iniiaiieoaeno"/>
              <w:widowControl w:val="0"/>
              <w:autoSpaceDE w:val="0"/>
              <w:autoSpaceDN w:val="0"/>
              <w:adjustRightInd w:val="0"/>
              <w:jc w:val="center"/>
              <w:rPr>
                <w:rFonts w:ascii="Times New Roman" w:hAnsi="Times New Roman"/>
                <w:sz w:val="22"/>
                <w:szCs w:val="22"/>
              </w:rPr>
            </w:pPr>
            <w:r w:rsidRPr="00AB3DC0">
              <w:rPr>
                <w:rFonts w:ascii="Times New Roman" w:hAnsi="Times New Roman"/>
                <w:sz w:val="22"/>
                <w:szCs w:val="22"/>
              </w:rPr>
              <w:t>60</w:t>
            </w:r>
          </w:p>
        </w:tc>
      </w:tr>
    </w:tbl>
    <w:p w:rsidR="00303E82" w:rsidRPr="00AB3DC0" w:rsidRDefault="00303E82" w:rsidP="00303E82">
      <w:pPr>
        <w:spacing w:after="0" w:line="240" w:lineRule="auto"/>
        <w:rPr>
          <w:rFonts w:ascii="Times New Roman" w:hAnsi="Times New Roman"/>
          <w:b/>
        </w:rPr>
      </w:pPr>
    </w:p>
    <w:p w:rsidR="00303E82" w:rsidRPr="00AB3DC0" w:rsidRDefault="00303E82" w:rsidP="00303E82">
      <w:pPr>
        <w:keepNext/>
        <w:spacing w:after="0" w:line="240" w:lineRule="auto"/>
        <w:rPr>
          <w:rFonts w:ascii="Times New Roman" w:hAnsi="Times New Roman"/>
          <w:b/>
        </w:rPr>
      </w:pPr>
      <w:r w:rsidRPr="00AB3DC0">
        <w:rPr>
          <w:rFonts w:ascii="Times New Roman" w:hAnsi="Times New Roman"/>
          <w:b/>
        </w:rPr>
        <w:t xml:space="preserve">О-2 ЗОНА </w:t>
      </w:r>
      <w:r w:rsidR="00636E06" w:rsidRPr="00AB3DC0">
        <w:rPr>
          <w:rFonts w:ascii="Times New Roman" w:hAnsi="Times New Roman"/>
          <w:b/>
        </w:rPr>
        <w:t>ОБЪЕКТОВ ЗДРАВООХРАНЕНИЯ</w:t>
      </w:r>
    </w:p>
    <w:p w:rsidR="00303E82" w:rsidRPr="00AB3DC0" w:rsidRDefault="00303E82" w:rsidP="00303E82">
      <w:pPr>
        <w:spacing w:after="0" w:line="240" w:lineRule="auto"/>
        <w:jc w:val="both"/>
        <w:rPr>
          <w:rFonts w:ascii="Times New Roman" w:hAnsi="Times New Roman"/>
        </w:rPr>
      </w:pPr>
      <w:r w:rsidRPr="00AB3DC0">
        <w:rPr>
          <w:rFonts w:ascii="Times New Roman" w:hAnsi="Times New Roman"/>
        </w:rPr>
        <w:t xml:space="preserve">Зона предназначена для размещения учреждений здравоохранения и социальной защиты </w:t>
      </w:r>
      <w:r w:rsidR="001335C9" w:rsidRPr="00AB3DC0">
        <w:rPr>
          <w:rFonts w:ascii="Times New Roman" w:hAnsi="Times New Roman"/>
        </w:rPr>
        <w:t>сельского</w:t>
      </w:r>
      <w:r w:rsidRPr="00AB3DC0">
        <w:rPr>
          <w:rFonts w:ascii="Times New Roman" w:hAnsi="Times New Roman"/>
        </w:rPr>
        <w:t xml:space="preserve"> значения, а также обслуживающих объектов, вспомогательных по отношению к основному назначению зоны.</w:t>
      </w:r>
    </w:p>
    <w:p w:rsidR="00AD1DC1" w:rsidRPr="00AB3DC0" w:rsidRDefault="00AD1DC1"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Основные виды разрешенного использования</w:t>
      </w:r>
    </w:p>
    <w:p w:rsidR="00AD1DC1" w:rsidRPr="00AB3DC0" w:rsidRDefault="00AD1DC1"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Стационары </w:t>
      </w:r>
    </w:p>
    <w:p w:rsidR="00AD1DC1" w:rsidRPr="00AB3DC0" w:rsidRDefault="00AD1DC1"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Амбулаторно-поликлинические учреждения</w:t>
      </w:r>
    </w:p>
    <w:p w:rsidR="00AD1DC1" w:rsidRPr="00AB3DC0" w:rsidRDefault="00AD1DC1"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Станции скорой помощи</w:t>
      </w:r>
    </w:p>
    <w:p w:rsidR="00AD1DC1" w:rsidRPr="00AB3DC0" w:rsidRDefault="00AD1DC1"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Аптеки</w:t>
      </w:r>
    </w:p>
    <w:p w:rsidR="00AD1DC1" w:rsidRPr="00AB3DC0" w:rsidRDefault="00AD1DC1"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оказания первой медицинской помощи</w:t>
      </w:r>
    </w:p>
    <w:p w:rsidR="00AD1DC1" w:rsidRPr="00AB3DC0" w:rsidRDefault="00AD1DC1"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Учреждения социальной защиты</w:t>
      </w:r>
    </w:p>
    <w:p w:rsidR="00AD1DC1" w:rsidRPr="00AB3DC0" w:rsidRDefault="00AD1DC1"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Конфессиональные объекты</w:t>
      </w:r>
    </w:p>
    <w:p w:rsidR="00AD1DC1" w:rsidRPr="00AB3DC0" w:rsidRDefault="00AD1DC1"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AD1DC1" w:rsidRPr="00AB3DC0" w:rsidRDefault="00AD1DC1"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Стационары специального назначения</w:t>
      </w:r>
    </w:p>
    <w:p w:rsidR="00AD1DC1" w:rsidRPr="00AB3DC0" w:rsidRDefault="00AD1DC1"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Специальные учреждения социальной защиты</w:t>
      </w:r>
    </w:p>
    <w:p w:rsidR="00AD1DC1" w:rsidRPr="00AB3DC0" w:rsidRDefault="00AD1DC1"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Жилые дома для обслуживающего персонала</w:t>
      </w:r>
    </w:p>
    <w:p w:rsidR="00AF54CC" w:rsidRPr="00AB3DC0" w:rsidRDefault="00B3293F" w:rsidP="0021327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объекты торговли и общественного питания</w:t>
      </w:r>
      <w:r w:rsidR="00213275" w:rsidRPr="00AB3DC0">
        <w:rPr>
          <w:rFonts w:ascii="Times New Roman" w:hAnsi="Times New Roman" w:cs="Times New Roman"/>
        </w:rPr>
        <w:t xml:space="preserve"> </w:t>
      </w:r>
    </w:p>
    <w:p w:rsidR="00AD1DC1" w:rsidRPr="00AB3DC0" w:rsidRDefault="00AD1DC1"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213275" w:rsidRPr="00AB3DC0" w:rsidRDefault="00213275" w:rsidP="0021327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отдыха, хозяйственные</w:t>
      </w:r>
    </w:p>
    <w:p w:rsidR="00AD1DC1" w:rsidRPr="00AB3DC0" w:rsidRDefault="00AD1DC1"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ведомственных легковых автомобилей специального назначения</w:t>
      </w:r>
    </w:p>
    <w:p w:rsidR="00AD1DC1" w:rsidRPr="00AB3DC0" w:rsidRDefault="00AF54CC" w:rsidP="00AD1DC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Автостоянки для персонала и посетителей</w:t>
      </w:r>
    </w:p>
    <w:p w:rsidR="00C57F0E" w:rsidRPr="00AB3DC0" w:rsidRDefault="00C57F0E" w:rsidP="00903073">
      <w:pPr>
        <w:keepNext/>
        <w:spacing w:after="0" w:line="240" w:lineRule="auto"/>
        <w:jc w:val="both"/>
        <w:rPr>
          <w:rFonts w:ascii="Times New Roman" w:hAnsi="Times New Roman"/>
          <w:u w:val="single"/>
        </w:rPr>
      </w:pPr>
    </w:p>
    <w:p w:rsidR="0068388B" w:rsidRPr="00AB3DC0" w:rsidRDefault="0068388B" w:rsidP="0068388B">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w:t>
      </w:r>
    </w:p>
    <w:p w:rsidR="00303E82" w:rsidRPr="00AB3DC0" w:rsidRDefault="00303E82" w:rsidP="00903073">
      <w:pPr>
        <w:keepNext/>
        <w:spacing w:after="0" w:line="240" w:lineRule="auto"/>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w:t>
      </w:r>
    </w:p>
    <w:p w:rsidR="006272B2" w:rsidRPr="00AB3DC0" w:rsidRDefault="006272B2" w:rsidP="006272B2">
      <w:pPr>
        <w:numPr>
          <w:ilvl w:val="0"/>
          <w:numId w:val="1"/>
        </w:numPr>
        <w:spacing w:after="0" w:line="240" w:lineRule="auto"/>
        <w:jc w:val="both"/>
        <w:rPr>
          <w:rFonts w:ascii="Times New Roman" w:hAnsi="Times New Roman"/>
        </w:rPr>
      </w:pPr>
      <w:r w:rsidRPr="00AB3DC0">
        <w:rPr>
          <w:rFonts w:ascii="Times New Roman" w:hAnsi="Times New Roman"/>
        </w:rPr>
        <w:t>Свод правил «Градостроительство. Планировка и застройка городских и сельских поселений. Актуализированная редакция СНиП 2.07.01-89*». СП 42.13330.2011, Приложение Ж;</w:t>
      </w:r>
    </w:p>
    <w:p w:rsidR="00303E82" w:rsidRPr="00AB3DC0" w:rsidRDefault="00F71D82" w:rsidP="00303E82">
      <w:pPr>
        <w:numPr>
          <w:ilvl w:val="0"/>
          <w:numId w:val="1"/>
        </w:numPr>
        <w:spacing w:after="0" w:line="240" w:lineRule="auto"/>
        <w:jc w:val="both"/>
        <w:rPr>
          <w:rFonts w:ascii="Times New Roman" w:hAnsi="Times New Roman"/>
        </w:rPr>
      </w:pPr>
      <w:r>
        <w:rPr>
          <w:rFonts w:ascii="Times New Roman" w:hAnsi="Times New Roman"/>
        </w:rPr>
        <w:t xml:space="preserve"> СНиП 2.08.02-89* </w:t>
      </w:r>
      <w:r w:rsidR="00303E82" w:rsidRPr="00AB3DC0">
        <w:rPr>
          <w:rFonts w:ascii="Times New Roman" w:hAnsi="Times New Roman"/>
        </w:rPr>
        <w:t>«Общественные здания и сооружения»;</w:t>
      </w:r>
    </w:p>
    <w:p w:rsidR="00303E82" w:rsidRPr="00AB3DC0" w:rsidRDefault="00303E82" w:rsidP="00303E82">
      <w:pPr>
        <w:numPr>
          <w:ilvl w:val="0"/>
          <w:numId w:val="1"/>
        </w:numPr>
        <w:spacing w:after="0" w:line="240" w:lineRule="auto"/>
        <w:jc w:val="both"/>
        <w:rPr>
          <w:rFonts w:ascii="Times New Roman" w:hAnsi="Times New Roman"/>
        </w:rPr>
      </w:pPr>
      <w:r w:rsidRPr="00AB3DC0">
        <w:rPr>
          <w:rFonts w:ascii="Times New Roman" w:hAnsi="Times New Roman"/>
        </w:rPr>
        <w:t>другие действующие нормативные документы и технические регламенты.</w:t>
      </w:r>
    </w:p>
    <w:p w:rsidR="00601C1A" w:rsidRPr="00AB3DC0" w:rsidRDefault="00601C1A" w:rsidP="00303E82">
      <w:pPr>
        <w:spacing w:after="0" w:line="240" w:lineRule="auto"/>
        <w:rPr>
          <w:rFonts w:ascii="Times New Roman" w:hAnsi="Times New Roman"/>
          <w:b/>
          <w:u w:val="single"/>
        </w:rPr>
      </w:pPr>
    </w:p>
    <w:p w:rsidR="0061535B" w:rsidRPr="00AB3DC0" w:rsidRDefault="00087B8F" w:rsidP="0061535B">
      <w:pPr>
        <w:spacing w:after="0" w:line="240" w:lineRule="auto"/>
        <w:rPr>
          <w:rFonts w:ascii="Times New Roman" w:hAnsi="Times New Roman"/>
          <w:b/>
        </w:rPr>
      </w:pPr>
      <w:r w:rsidRPr="00AB3DC0">
        <w:rPr>
          <w:rFonts w:ascii="Times New Roman" w:hAnsi="Times New Roman"/>
          <w:b/>
          <w:u w:val="single"/>
        </w:rPr>
        <w:t>П</w:t>
      </w:r>
      <w:r w:rsidR="00303E82" w:rsidRPr="00AB3DC0">
        <w:rPr>
          <w:rFonts w:ascii="Times New Roman" w:hAnsi="Times New Roman"/>
          <w:b/>
          <w:u w:val="single"/>
        </w:rPr>
        <w:t>РОИЗВОДСТВЕННЫЕ ЗОНЫ</w:t>
      </w:r>
      <w:r w:rsidR="0061535B" w:rsidRPr="00AB3DC0">
        <w:rPr>
          <w:rFonts w:ascii="Times New Roman" w:hAnsi="Times New Roman"/>
          <w:b/>
          <w:u w:val="single"/>
        </w:rPr>
        <w:t>, ЗОНЫ ИНЖЕНЕРНОЙ И ТРАНСПОРТНОЙ ИНФРАСТРУКТУР</w:t>
      </w:r>
    </w:p>
    <w:p w:rsidR="00303E82" w:rsidRPr="00AB3DC0" w:rsidRDefault="00303E82" w:rsidP="00303E82">
      <w:pPr>
        <w:spacing w:after="0" w:line="240" w:lineRule="auto"/>
        <w:rPr>
          <w:rFonts w:ascii="Times New Roman" w:hAnsi="Times New Roman"/>
          <w:b/>
          <w:u w:val="single"/>
        </w:rPr>
      </w:pPr>
    </w:p>
    <w:p w:rsidR="00D0177D" w:rsidRPr="00AB3DC0" w:rsidRDefault="0061535B" w:rsidP="00D0177D">
      <w:pPr>
        <w:spacing w:after="0" w:line="240" w:lineRule="auto"/>
        <w:rPr>
          <w:rFonts w:ascii="Times New Roman" w:hAnsi="Times New Roman"/>
          <w:u w:val="single"/>
        </w:rPr>
      </w:pPr>
      <w:r w:rsidRPr="00AB3DC0">
        <w:rPr>
          <w:rFonts w:ascii="Times New Roman" w:hAnsi="Times New Roman"/>
          <w:u w:val="single"/>
        </w:rPr>
        <w:t>Общие требования и п</w:t>
      </w:r>
      <w:r w:rsidR="00303E82" w:rsidRPr="00AB3DC0">
        <w:rPr>
          <w:rFonts w:ascii="Times New Roman" w:hAnsi="Times New Roman"/>
          <w:u w:val="single"/>
        </w:rPr>
        <w:t>араметры разрешенного строительного изменения объектов недвижимости для зон П-1; П-2</w:t>
      </w:r>
      <w:r w:rsidRPr="00AB3DC0">
        <w:rPr>
          <w:rFonts w:ascii="Times New Roman" w:hAnsi="Times New Roman"/>
          <w:u w:val="single"/>
        </w:rPr>
        <w:t>:</w:t>
      </w:r>
    </w:p>
    <w:p w:rsidR="00303E82" w:rsidRPr="00AB3DC0" w:rsidRDefault="00303E82" w:rsidP="00D0177D">
      <w:pPr>
        <w:spacing w:after="0" w:line="240" w:lineRule="auto"/>
        <w:ind w:firstLine="709"/>
        <w:jc w:val="both"/>
        <w:rPr>
          <w:rFonts w:ascii="Times New Roman" w:hAnsi="Times New Roman"/>
        </w:rPr>
      </w:pPr>
      <w:r w:rsidRPr="00AB3DC0">
        <w:rPr>
          <w:rFonts w:ascii="Times New Roman" w:hAnsi="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303E82" w:rsidRPr="00AB3DC0" w:rsidRDefault="004C79DF" w:rsidP="00303E82">
      <w:pPr>
        <w:spacing w:after="0" w:line="240" w:lineRule="auto"/>
        <w:ind w:firstLine="709"/>
        <w:jc w:val="both"/>
        <w:rPr>
          <w:rFonts w:ascii="Times New Roman" w:hAnsi="Times New Roman"/>
        </w:rPr>
      </w:pPr>
      <w:r w:rsidRPr="00AB3DC0">
        <w:rPr>
          <w:rFonts w:ascii="Times New Roman" w:hAnsi="Times New Roman"/>
        </w:rPr>
        <w:t>2</w:t>
      </w:r>
      <w:r w:rsidR="00303E82" w:rsidRPr="00AB3DC0">
        <w:rPr>
          <w:rFonts w:ascii="Times New Roman" w:hAnsi="Times New Roman"/>
        </w:rPr>
        <w:t>.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303E82" w:rsidRPr="00AB3DC0" w:rsidRDefault="004C79DF" w:rsidP="00303E82">
      <w:pPr>
        <w:spacing w:after="0" w:line="240" w:lineRule="auto"/>
        <w:ind w:firstLine="709"/>
        <w:jc w:val="both"/>
        <w:rPr>
          <w:rFonts w:ascii="Times New Roman" w:hAnsi="Times New Roman"/>
        </w:rPr>
      </w:pPr>
      <w:r w:rsidRPr="00AB3DC0">
        <w:rPr>
          <w:rFonts w:ascii="Times New Roman" w:hAnsi="Times New Roman"/>
        </w:rPr>
        <w:t>3</w:t>
      </w:r>
      <w:r w:rsidR="00303E82" w:rsidRPr="00AB3DC0">
        <w:rPr>
          <w:rFonts w:ascii="Times New Roman" w:hAnsi="Times New Roman"/>
        </w:rPr>
        <w:t xml:space="preserve">. Санитарно-защитная зона (СЗЗ) отделяет территорию промышленной площадки от жилой застройки, ландшафтно-рекреационной зоны, зоны отдыха. </w:t>
      </w:r>
    </w:p>
    <w:p w:rsidR="00303E82" w:rsidRPr="00AB3DC0" w:rsidRDefault="004C79DF" w:rsidP="00303E82">
      <w:pPr>
        <w:spacing w:after="0" w:line="240" w:lineRule="auto"/>
        <w:ind w:firstLine="709"/>
        <w:jc w:val="both"/>
        <w:rPr>
          <w:rFonts w:ascii="Times New Roman" w:hAnsi="Times New Roman"/>
        </w:rPr>
      </w:pPr>
      <w:r w:rsidRPr="00AB3DC0">
        <w:rPr>
          <w:rFonts w:ascii="Times New Roman" w:hAnsi="Times New Roman"/>
        </w:rPr>
        <w:t>4</w:t>
      </w:r>
      <w:r w:rsidR="00303E82" w:rsidRPr="00AB3DC0">
        <w:rPr>
          <w:rFonts w:ascii="Times New Roman" w:hAnsi="Times New Roman"/>
        </w:rPr>
        <w:t xml:space="preserve">. 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w:t>
      </w:r>
    </w:p>
    <w:p w:rsidR="00303E82" w:rsidRPr="00AB3DC0" w:rsidRDefault="004C79DF" w:rsidP="00303E82">
      <w:pPr>
        <w:spacing w:after="0" w:line="240" w:lineRule="auto"/>
        <w:ind w:firstLine="709"/>
        <w:jc w:val="both"/>
        <w:rPr>
          <w:rFonts w:ascii="Times New Roman" w:hAnsi="Times New Roman"/>
        </w:rPr>
      </w:pPr>
      <w:r w:rsidRPr="00AB3DC0">
        <w:rPr>
          <w:rFonts w:ascii="Times New Roman" w:hAnsi="Times New Roman"/>
        </w:rPr>
        <w:t>5</w:t>
      </w:r>
      <w:r w:rsidR="00303E82" w:rsidRPr="00AB3DC0">
        <w:rPr>
          <w:rFonts w:ascii="Times New Roman" w:hAnsi="Times New Roman"/>
        </w:rPr>
        <w:t xml:space="preserve">.Минимальную площадь озеленения санитарно-защитных зон следует принимать в зависимости от </w:t>
      </w:r>
      <w:r w:rsidR="00F26194" w:rsidRPr="00AB3DC0">
        <w:rPr>
          <w:rFonts w:ascii="Times New Roman" w:hAnsi="Times New Roman"/>
        </w:rPr>
        <w:t>ширины санитарно-защитной зоны,</w:t>
      </w:r>
      <w:r w:rsidR="00303E82" w:rsidRPr="00AB3DC0">
        <w:rPr>
          <w:rFonts w:ascii="Times New Roman" w:hAnsi="Times New Roman"/>
        </w:rPr>
        <w:t xml:space="preserve"> %:</w:t>
      </w:r>
    </w:p>
    <w:p w:rsidR="00303E82" w:rsidRPr="00AB3DC0" w:rsidRDefault="00303E82" w:rsidP="00303E82">
      <w:pPr>
        <w:spacing w:after="0" w:line="240" w:lineRule="auto"/>
        <w:ind w:firstLine="709"/>
        <w:jc w:val="both"/>
        <w:rPr>
          <w:rFonts w:ascii="Times New Roman" w:hAnsi="Times New Roman"/>
        </w:rPr>
      </w:pPr>
      <w:r w:rsidRPr="00AB3DC0">
        <w:rPr>
          <w:rFonts w:ascii="Times New Roman" w:hAnsi="Times New Roman"/>
        </w:rPr>
        <w:t xml:space="preserve">до </w:t>
      </w:r>
      <w:smartTag w:uri="urn:schemas-microsoft-com:office:smarttags" w:element="metricconverter">
        <w:smartTagPr>
          <w:attr w:name="ProductID" w:val="100 м"/>
        </w:smartTagPr>
        <w:r w:rsidRPr="00AB3DC0">
          <w:rPr>
            <w:rFonts w:ascii="Times New Roman" w:hAnsi="Times New Roman"/>
          </w:rPr>
          <w:t>100 м</w:t>
        </w:r>
      </w:smartTag>
      <w:r w:rsidRPr="00AB3DC0">
        <w:rPr>
          <w:rFonts w:ascii="Times New Roman" w:hAnsi="Times New Roman"/>
        </w:rPr>
        <w:t xml:space="preserve"> ………………………60%</w:t>
      </w:r>
    </w:p>
    <w:p w:rsidR="00303E82" w:rsidRPr="00AB3DC0" w:rsidRDefault="00303E82" w:rsidP="00303E82">
      <w:pPr>
        <w:spacing w:after="0" w:line="240" w:lineRule="auto"/>
        <w:ind w:firstLine="709"/>
        <w:jc w:val="both"/>
        <w:rPr>
          <w:rFonts w:ascii="Times New Roman" w:hAnsi="Times New Roman"/>
        </w:rPr>
      </w:pPr>
      <w:r w:rsidRPr="00AB3DC0">
        <w:rPr>
          <w:rFonts w:ascii="Times New Roman" w:hAnsi="Times New Roman"/>
        </w:rPr>
        <w:t xml:space="preserve">свыше 100 до </w:t>
      </w:r>
      <w:smartTag w:uri="urn:schemas-microsoft-com:office:smarttags" w:element="metricconverter">
        <w:smartTagPr>
          <w:attr w:name="ProductID" w:val="1000 м"/>
        </w:smartTagPr>
        <w:r w:rsidRPr="00AB3DC0">
          <w:rPr>
            <w:rFonts w:ascii="Times New Roman" w:hAnsi="Times New Roman"/>
          </w:rPr>
          <w:t>1000 м</w:t>
        </w:r>
      </w:smartTag>
      <w:r w:rsidRPr="00AB3DC0">
        <w:rPr>
          <w:rFonts w:ascii="Times New Roman" w:hAnsi="Times New Roman"/>
        </w:rPr>
        <w:t xml:space="preserve"> .……….50%</w:t>
      </w:r>
    </w:p>
    <w:p w:rsidR="00303E82" w:rsidRPr="00AB3DC0" w:rsidRDefault="00303E82" w:rsidP="00303E82">
      <w:pPr>
        <w:spacing w:after="0" w:line="240" w:lineRule="auto"/>
        <w:ind w:firstLine="709"/>
        <w:jc w:val="both"/>
        <w:rPr>
          <w:rFonts w:ascii="Times New Roman" w:hAnsi="Times New Roman"/>
        </w:rPr>
      </w:pPr>
      <w:r w:rsidRPr="00AB3DC0">
        <w:rPr>
          <w:rFonts w:ascii="Times New Roman" w:hAnsi="Times New Roman"/>
        </w:rPr>
        <w:t xml:space="preserve">свыше </w:t>
      </w:r>
      <w:smartTag w:uri="urn:schemas-microsoft-com:office:smarttags" w:element="metricconverter">
        <w:smartTagPr>
          <w:attr w:name="ProductID" w:val="1000 м"/>
        </w:smartTagPr>
        <w:r w:rsidRPr="00AB3DC0">
          <w:rPr>
            <w:rFonts w:ascii="Times New Roman" w:hAnsi="Times New Roman"/>
          </w:rPr>
          <w:t>1000 м</w:t>
        </w:r>
      </w:smartTag>
      <w:r w:rsidRPr="00AB3DC0">
        <w:rPr>
          <w:rFonts w:ascii="Times New Roman" w:hAnsi="Times New Roman"/>
        </w:rPr>
        <w:t xml:space="preserve"> …………….….40%</w:t>
      </w:r>
    </w:p>
    <w:p w:rsidR="00303E82" w:rsidRPr="00AB3DC0" w:rsidRDefault="004C79DF" w:rsidP="00303E82">
      <w:pPr>
        <w:spacing w:after="0" w:line="240" w:lineRule="auto"/>
        <w:ind w:firstLine="709"/>
        <w:jc w:val="both"/>
        <w:rPr>
          <w:rFonts w:ascii="Times New Roman" w:hAnsi="Times New Roman"/>
        </w:rPr>
      </w:pPr>
      <w:r w:rsidRPr="00AB3DC0">
        <w:rPr>
          <w:rFonts w:ascii="Times New Roman" w:hAnsi="Times New Roman"/>
        </w:rPr>
        <w:t>6</w:t>
      </w:r>
      <w:r w:rsidR="00303E82" w:rsidRPr="00AB3DC0">
        <w:rPr>
          <w:rFonts w:ascii="Times New Roman" w:hAnsi="Times New Roman"/>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00303E82" w:rsidRPr="00AB3DC0">
          <w:rPr>
            <w:rFonts w:ascii="Times New Roman" w:hAnsi="Times New Roman"/>
          </w:rPr>
          <w:t>50 м</w:t>
        </w:r>
      </w:smartTag>
      <w:r w:rsidR="00303E82" w:rsidRPr="00AB3DC0">
        <w:rPr>
          <w:rFonts w:ascii="Times New Roman" w:hAnsi="Times New Roman"/>
        </w:rPr>
        <w:t xml:space="preserve">, а при ширине зоны до </w:t>
      </w:r>
      <w:smartTag w:uri="urn:schemas-microsoft-com:office:smarttags" w:element="metricconverter">
        <w:smartTagPr>
          <w:attr w:name="ProductID" w:val="100 м"/>
        </w:smartTagPr>
        <w:r w:rsidR="00303E82" w:rsidRPr="00AB3DC0">
          <w:rPr>
            <w:rFonts w:ascii="Times New Roman" w:hAnsi="Times New Roman"/>
          </w:rPr>
          <w:t>100 м</w:t>
        </w:r>
      </w:smartTag>
      <w:r w:rsidR="00303E82" w:rsidRPr="00AB3DC0">
        <w:rPr>
          <w:rFonts w:ascii="Times New Roman" w:hAnsi="Times New Roman"/>
        </w:rPr>
        <w:t xml:space="preserve"> – не менее </w:t>
      </w:r>
      <w:smartTag w:uri="urn:schemas-microsoft-com:office:smarttags" w:element="metricconverter">
        <w:smartTagPr>
          <w:attr w:name="ProductID" w:val="20 м"/>
        </w:smartTagPr>
        <w:r w:rsidR="00303E82" w:rsidRPr="00AB3DC0">
          <w:rPr>
            <w:rFonts w:ascii="Times New Roman" w:hAnsi="Times New Roman"/>
          </w:rPr>
          <w:t>20 м</w:t>
        </w:r>
      </w:smartTag>
      <w:r w:rsidR="00303E82" w:rsidRPr="00AB3DC0">
        <w:rPr>
          <w:rFonts w:ascii="Times New Roman" w:hAnsi="Times New Roman"/>
        </w:rPr>
        <w:t xml:space="preserve">.  </w:t>
      </w:r>
    </w:p>
    <w:p w:rsidR="00303E82" w:rsidRPr="00AB3DC0" w:rsidRDefault="004C79DF" w:rsidP="00303E82">
      <w:pPr>
        <w:spacing w:after="0" w:line="240" w:lineRule="auto"/>
        <w:ind w:firstLine="709"/>
        <w:jc w:val="both"/>
        <w:rPr>
          <w:rFonts w:ascii="Times New Roman" w:hAnsi="Times New Roman"/>
        </w:rPr>
      </w:pPr>
      <w:r w:rsidRPr="00AB3DC0">
        <w:rPr>
          <w:rFonts w:ascii="Times New Roman" w:hAnsi="Times New Roman"/>
        </w:rPr>
        <w:t>7</w:t>
      </w:r>
      <w:r w:rsidR="00303E82" w:rsidRPr="00AB3DC0">
        <w:rPr>
          <w:rFonts w:ascii="Times New Roman" w:hAnsi="Times New Roman"/>
        </w:rPr>
        <w:t>.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w:t>
      </w:r>
      <w:r w:rsidR="00F71D82">
        <w:rPr>
          <w:rFonts w:ascii="Times New Roman" w:hAnsi="Times New Roman"/>
        </w:rPr>
        <w:t>и</w:t>
      </w:r>
      <w:r w:rsidR="00303E82" w:rsidRPr="00AB3DC0">
        <w:rPr>
          <w:rFonts w:ascii="Times New Roman" w:hAnsi="Times New Roman"/>
        </w:rPr>
        <w:t xml:space="preserve"> проектам</w:t>
      </w:r>
      <w:r w:rsidR="00F71D82">
        <w:rPr>
          <w:rFonts w:ascii="Times New Roman" w:hAnsi="Times New Roman"/>
        </w:rPr>
        <w:t>и</w:t>
      </w:r>
      <w:r w:rsidR="00303E82" w:rsidRPr="00AB3DC0">
        <w:rPr>
          <w:rFonts w:ascii="Times New Roman" w:hAnsi="Times New Roman"/>
        </w:rPr>
        <w:t xml:space="preserve"> и нормативам</w:t>
      </w:r>
      <w:r w:rsidR="00F71D82">
        <w:rPr>
          <w:rFonts w:ascii="Times New Roman" w:hAnsi="Times New Roman"/>
        </w:rPr>
        <w:t>и</w:t>
      </w:r>
      <w:r w:rsidR="00303E82" w:rsidRPr="00AB3DC0">
        <w:rPr>
          <w:rFonts w:ascii="Times New Roman" w:hAnsi="Times New Roman"/>
        </w:rPr>
        <w:t>.</w:t>
      </w:r>
    </w:p>
    <w:p w:rsidR="00303E82" w:rsidRPr="00AB3DC0" w:rsidRDefault="00303E82" w:rsidP="00303E82">
      <w:pPr>
        <w:spacing w:after="0" w:line="240" w:lineRule="auto"/>
        <w:rPr>
          <w:rFonts w:ascii="Times New Roman" w:hAnsi="Times New Roman"/>
          <w:b/>
        </w:rPr>
      </w:pPr>
    </w:p>
    <w:p w:rsidR="00A42EDE" w:rsidRPr="00AB3DC0" w:rsidRDefault="00A42EDE" w:rsidP="00A42EDE">
      <w:pPr>
        <w:keepNext/>
        <w:spacing w:after="0" w:line="240" w:lineRule="auto"/>
        <w:rPr>
          <w:rFonts w:ascii="Times New Roman" w:hAnsi="Times New Roman"/>
          <w:b/>
        </w:rPr>
      </w:pPr>
      <w:r w:rsidRPr="00AB3DC0">
        <w:rPr>
          <w:rFonts w:ascii="Times New Roman" w:hAnsi="Times New Roman"/>
          <w:b/>
        </w:rPr>
        <w:t xml:space="preserve">П-1 ЗОНА ПРОИЗВОДСТВЕННЫХ ОБЪЕКТОВ </w:t>
      </w:r>
      <w:r w:rsidRPr="00AB3DC0">
        <w:rPr>
          <w:rFonts w:ascii="Times New Roman" w:hAnsi="Times New Roman"/>
          <w:b/>
          <w:lang w:val="en-US"/>
        </w:rPr>
        <w:t>I</w:t>
      </w:r>
      <w:r w:rsidRPr="00AB3DC0">
        <w:rPr>
          <w:rFonts w:ascii="Times New Roman" w:hAnsi="Times New Roman"/>
          <w:b/>
        </w:rPr>
        <w:t>-</w:t>
      </w:r>
      <w:r w:rsidRPr="00AB3DC0">
        <w:rPr>
          <w:rFonts w:ascii="Times New Roman" w:hAnsi="Times New Roman"/>
          <w:b/>
          <w:lang w:val="en-US"/>
        </w:rPr>
        <w:t>III</w:t>
      </w:r>
      <w:r w:rsidRPr="00AB3DC0">
        <w:rPr>
          <w:rFonts w:ascii="Times New Roman" w:hAnsi="Times New Roman"/>
          <w:b/>
        </w:rPr>
        <w:t xml:space="preserve"> КЛАСС</w:t>
      </w:r>
      <w:r w:rsidR="00C43BD7" w:rsidRPr="00AB3DC0">
        <w:rPr>
          <w:rFonts w:ascii="Times New Roman" w:hAnsi="Times New Roman"/>
          <w:b/>
        </w:rPr>
        <w:t>А</w:t>
      </w:r>
      <w:r w:rsidRPr="00AB3DC0">
        <w:rPr>
          <w:rFonts w:ascii="Times New Roman" w:hAnsi="Times New Roman"/>
          <w:b/>
        </w:rPr>
        <w:t xml:space="preserve"> ОПАСНОСТИ </w:t>
      </w:r>
    </w:p>
    <w:p w:rsidR="00A42EDE" w:rsidRPr="00AB3DC0" w:rsidRDefault="00A42EDE" w:rsidP="0053274A">
      <w:pPr>
        <w:tabs>
          <w:tab w:val="left" w:pos="360"/>
        </w:tabs>
        <w:spacing w:after="0" w:line="240" w:lineRule="auto"/>
        <w:jc w:val="both"/>
        <w:rPr>
          <w:rFonts w:ascii="Times New Roman" w:hAnsi="Times New Roman" w:cs="Times New Roman"/>
        </w:rPr>
      </w:pPr>
      <w:r w:rsidRPr="00AB3DC0">
        <w:rPr>
          <w:rFonts w:ascii="Times New Roman" w:hAnsi="Times New Roman"/>
        </w:rPr>
        <w:t xml:space="preserve">Зона предназначена для размещения производственно-коммунальных объектов </w:t>
      </w:r>
      <w:r w:rsidR="00FC4CAD" w:rsidRPr="00AB3DC0">
        <w:rPr>
          <w:rFonts w:ascii="Times New Roman" w:hAnsi="Times New Roman"/>
          <w:lang w:val="en-US"/>
        </w:rPr>
        <w:t>I</w:t>
      </w:r>
      <w:r w:rsidR="00FC4CAD" w:rsidRPr="00AB3DC0">
        <w:rPr>
          <w:rFonts w:ascii="Times New Roman" w:hAnsi="Times New Roman"/>
        </w:rPr>
        <w:t>-</w:t>
      </w:r>
      <w:r w:rsidRPr="00AB3DC0">
        <w:rPr>
          <w:rFonts w:ascii="Times New Roman" w:hAnsi="Times New Roman"/>
          <w:lang w:val="en-US"/>
        </w:rPr>
        <w:t>III</w:t>
      </w:r>
      <w:r w:rsidRPr="00AB3DC0">
        <w:rPr>
          <w:rFonts w:ascii="Times New Roman" w:hAnsi="Times New Roman"/>
        </w:rPr>
        <w:t xml:space="preserve"> класс</w:t>
      </w:r>
      <w:r w:rsidR="0001642F" w:rsidRPr="00AB3DC0">
        <w:rPr>
          <w:rFonts w:ascii="Times New Roman" w:hAnsi="Times New Roman"/>
        </w:rPr>
        <w:t>а</w:t>
      </w:r>
      <w:r w:rsidRPr="00AB3DC0">
        <w:rPr>
          <w:rFonts w:ascii="Times New Roman" w:hAnsi="Times New Roman"/>
        </w:rPr>
        <w:t xml:space="preserve"> санитарной опасности</w:t>
      </w:r>
      <w:r w:rsidRPr="00AB3DC0">
        <w:rPr>
          <w:rFonts w:ascii="Times New Roman" w:hAnsi="Times New Roman" w:cs="Times New Roman"/>
        </w:rPr>
        <w:t xml:space="preserve"> по классификации </w:t>
      </w:r>
      <w:r w:rsidRPr="00AB3DC0">
        <w:rPr>
          <w:rFonts w:ascii="Times New Roman" w:hAnsi="Times New Roman"/>
        </w:rPr>
        <w:t xml:space="preserve">СанПиН 2.2.1/2.1.1.1200-03, а также иных объектов, </w:t>
      </w:r>
      <w:r w:rsidR="00F26194" w:rsidRPr="00AB3DC0">
        <w:rPr>
          <w:rFonts w:ascii="Times New Roman" w:hAnsi="Times New Roman"/>
        </w:rPr>
        <w:t xml:space="preserve">вспомогательных по отношению к </w:t>
      </w:r>
      <w:r w:rsidRPr="00AB3DC0">
        <w:rPr>
          <w:rFonts w:ascii="Times New Roman" w:hAnsi="Times New Roman"/>
        </w:rPr>
        <w:t>основному назначению зоны.</w:t>
      </w:r>
    </w:p>
    <w:p w:rsidR="00A42EDE" w:rsidRPr="00AB3DC0" w:rsidRDefault="00A42EDE" w:rsidP="0053274A">
      <w:pPr>
        <w:spacing w:before="120" w:after="120" w:line="240" w:lineRule="auto"/>
        <w:rPr>
          <w:rFonts w:ascii="Times New Roman" w:hAnsi="Times New Roman"/>
          <w:u w:val="single"/>
        </w:rPr>
      </w:pPr>
      <w:r w:rsidRPr="00AB3DC0">
        <w:rPr>
          <w:rFonts w:ascii="Times New Roman" w:hAnsi="Times New Roman" w:cs="Times New Roman"/>
          <w:u w:val="single"/>
        </w:rPr>
        <w:t xml:space="preserve">Основные виды разрешенного использования </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Промышленные предприятия и коммунально-складские организации </w:t>
      </w:r>
      <w:r w:rsidRPr="00AB3DC0">
        <w:rPr>
          <w:rFonts w:ascii="Times New Roman" w:hAnsi="Times New Roman"/>
          <w:lang w:val="en-US"/>
        </w:rPr>
        <w:t>I</w:t>
      </w:r>
      <w:r w:rsidRPr="00AB3DC0">
        <w:rPr>
          <w:rFonts w:ascii="Times New Roman" w:hAnsi="Times New Roman"/>
        </w:rPr>
        <w:t>-</w:t>
      </w:r>
      <w:r w:rsidRPr="00AB3DC0">
        <w:rPr>
          <w:rFonts w:ascii="Times New Roman" w:hAnsi="Times New Roman"/>
          <w:lang w:val="en-US"/>
        </w:rPr>
        <w:t>III</w:t>
      </w:r>
      <w:r w:rsidRPr="00AB3DC0">
        <w:rPr>
          <w:rFonts w:ascii="Times New Roman" w:hAnsi="Times New Roman"/>
        </w:rPr>
        <w:t xml:space="preserve"> класс</w:t>
      </w:r>
      <w:r w:rsidR="0001642F" w:rsidRPr="00AB3DC0">
        <w:rPr>
          <w:rFonts w:ascii="Times New Roman" w:hAnsi="Times New Roman"/>
        </w:rPr>
        <w:t>а</w:t>
      </w:r>
      <w:r w:rsidRPr="00AB3DC0">
        <w:rPr>
          <w:rFonts w:ascii="Times New Roman" w:hAnsi="Times New Roman"/>
        </w:rPr>
        <w:t xml:space="preserve"> санитарной опасности</w:t>
      </w:r>
      <w:r w:rsidRPr="00AB3DC0">
        <w:rPr>
          <w:rFonts w:ascii="Times New Roman" w:hAnsi="Times New Roman" w:cs="Times New Roman"/>
        </w:rPr>
        <w:t xml:space="preserve"> </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Промышленные предприятия и коммунально-складские организации IV-V </w:t>
      </w:r>
      <w:r w:rsidRPr="00AB3DC0">
        <w:rPr>
          <w:rFonts w:ascii="Times New Roman" w:hAnsi="Times New Roman"/>
        </w:rPr>
        <w:t>санитарной опасности</w:t>
      </w:r>
      <w:r w:rsidRPr="00AB3DC0">
        <w:rPr>
          <w:rFonts w:ascii="Times New Roman" w:hAnsi="Times New Roman" w:cs="Times New Roman"/>
        </w:rPr>
        <w:t xml:space="preserve"> </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rPr>
      </w:pPr>
      <w:r w:rsidRPr="00AB3DC0">
        <w:rPr>
          <w:rFonts w:ascii="Times New Roman" w:hAnsi="Times New Roman"/>
        </w:rPr>
        <w:t>Объекты складского назначения и оптовые базы промышленных товаров</w:t>
      </w:r>
    </w:p>
    <w:p w:rsidR="00A42EDE" w:rsidRPr="00AB3DC0" w:rsidRDefault="00A42EDE" w:rsidP="0053274A">
      <w:pPr>
        <w:numPr>
          <w:ilvl w:val="0"/>
          <w:numId w:val="9"/>
        </w:numPr>
        <w:tabs>
          <w:tab w:val="clear" w:pos="720"/>
          <w:tab w:val="left" w:pos="360"/>
        </w:tabs>
        <w:spacing w:after="0" w:line="240" w:lineRule="auto"/>
        <w:ind w:left="360"/>
        <w:jc w:val="both"/>
        <w:rPr>
          <w:rFonts w:ascii="Times New Roman" w:hAnsi="Times New Roman"/>
        </w:rPr>
      </w:pPr>
      <w:r w:rsidRPr="00AB3DC0">
        <w:rPr>
          <w:rFonts w:ascii="Times New Roman" w:hAnsi="Times New Roman"/>
        </w:rPr>
        <w:t>Пожарные части</w:t>
      </w:r>
    </w:p>
    <w:p w:rsidR="00A42EDE" w:rsidRPr="00AB3DC0" w:rsidRDefault="00A42EDE"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Многофункциональные деловые и обслуживающие здания</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Здания управления, конструкторские бюро,  научно-исследовательские лаборатории, прочие объекты, связанные с обслуживанием предприятий</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Спортивно-оздоровительные сооружения для работников предприятий</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Проектные, научно-исследовательские и изыскательские организации</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Конфессиональные объекты</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Магазины оптовой и мелкооптовой торговли промышленными товарами</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Рынки промышленных товаров</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Крупные торговые комплексы</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Торгово-выставочные комплексы</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торговые объекты</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общественного питания для персонала</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Ветеринарные лечебницы</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Жилищно-эксплуатационные службы, аварийные службы </w:t>
      </w:r>
    </w:p>
    <w:p w:rsidR="00A42EDE" w:rsidRPr="00AB3DC0" w:rsidRDefault="00A42EDE"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связанные с назначением основного разрешенного вида использования</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Автостоянки и гаражи для постоянного и временного хранения грузовых, ведомственных т индивидуальных легковых автомобилей (открытые, встроенные или встроенно-пристроенные, подземные, полуподземные, многоуровневые)</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Погрузо-разгрузочные площадки</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пожарной охраны</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rPr>
      </w:pPr>
      <w:r w:rsidRPr="00AB3DC0">
        <w:rPr>
          <w:rFonts w:ascii="Times New Roman" w:hAnsi="Times New Roman"/>
        </w:rPr>
        <w:t>Сооружения для хранения транспортных средств</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rPr>
      </w:pPr>
      <w:r w:rsidRPr="00AB3DC0">
        <w:rPr>
          <w:rFonts w:ascii="Times New Roman" w:hAnsi="Times New Roman"/>
        </w:rPr>
        <w:t>Предприятия автосервиса (</w:t>
      </w:r>
      <w:r w:rsidRPr="00AB3DC0">
        <w:rPr>
          <w:rFonts w:ascii="Times New Roman" w:hAnsi="Times New Roman" w:cs="Times New Roman"/>
        </w:rPr>
        <w:t>станции технического обслуживания, мастерские, автомобильные мойки)</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первой медицинской помощи</w:t>
      </w:r>
    </w:p>
    <w:p w:rsidR="00A42EDE" w:rsidRPr="00AB3DC0" w:rsidRDefault="00A42EDE" w:rsidP="00A42ED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Антенны сотовой, радиорелейной и спутниковой связи</w:t>
      </w:r>
    </w:p>
    <w:p w:rsidR="00A42EDE" w:rsidRPr="00AB3DC0" w:rsidRDefault="00A42EDE" w:rsidP="00A42EDE">
      <w:pPr>
        <w:spacing w:after="0" w:line="240" w:lineRule="auto"/>
        <w:ind w:firstLine="709"/>
        <w:jc w:val="both"/>
        <w:rPr>
          <w:rFonts w:ascii="Times New Roman" w:hAnsi="Times New Roman"/>
        </w:rPr>
      </w:pPr>
    </w:p>
    <w:p w:rsidR="00A42EDE" w:rsidRPr="00AB3DC0" w:rsidRDefault="00A42EDE" w:rsidP="00A42EDE">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p>
    <w:p w:rsidR="00A42EDE" w:rsidRPr="00AB3DC0" w:rsidRDefault="00A42EDE" w:rsidP="00A42EDE">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A42EDE" w:rsidRPr="00AB3DC0" w:rsidRDefault="00A42EDE" w:rsidP="00A42EDE">
      <w:pPr>
        <w:numPr>
          <w:ilvl w:val="0"/>
          <w:numId w:val="31"/>
        </w:numPr>
        <w:spacing w:after="0" w:line="240" w:lineRule="auto"/>
        <w:jc w:val="both"/>
        <w:rPr>
          <w:rFonts w:ascii="Times New Roman" w:hAnsi="Times New Roman"/>
        </w:rPr>
      </w:pPr>
      <w:r w:rsidRPr="00AB3DC0">
        <w:rPr>
          <w:rFonts w:ascii="Times New Roman" w:hAnsi="Times New Roman"/>
        </w:rPr>
        <w:t xml:space="preserve">Свод правил 42.13330.2011 «СНиП 2.07.01-89*. Градостроительство. Планировка и застройка городских и сельских поселений», п.15, Приложение </w:t>
      </w:r>
      <w:r w:rsidRPr="00AB3DC0">
        <w:rPr>
          <w:rFonts w:ascii="Times New Roman" w:hAnsi="Times New Roman"/>
          <w:lang w:val="en-US"/>
        </w:rPr>
        <w:t>E</w:t>
      </w:r>
      <w:r w:rsidRPr="00AB3DC0">
        <w:rPr>
          <w:rFonts w:ascii="Times New Roman" w:hAnsi="Times New Roman"/>
        </w:rPr>
        <w:t xml:space="preserve">; </w:t>
      </w:r>
    </w:p>
    <w:p w:rsidR="00A42EDE" w:rsidRPr="00AB3DC0" w:rsidRDefault="00A42EDE" w:rsidP="00A42EDE">
      <w:pPr>
        <w:numPr>
          <w:ilvl w:val="0"/>
          <w:numId w:val="31"/>
        </w:numPr>
        <w:spacing w:after="0" w:line="240" w:lineRule="auto"/>
        <w:jc w:val="both"/>
        <w:rPr>
          <w:rFonts w:ascii="Times New Roman" w:hAnsi="Times New Roman"/>
        </w:rPr>
      </w:pPr>
      <w:r w:rsidRPr="00AB3DC0">
        <w:rPr>
          <w:rFonts w:ascii="Times New Roman" w:hAnsi="Times New Roman"/>
        </w:rPr>
        <w:t>СНиП -89-90* «Генеральные планы промышленных предприятий»;</w:t>
      </w:r>
    </w:p>
    <w:p w:rsidR="00A42EDE" w:rsidRPr="00AB3DC0" w:rsidRDefault="00A42EDE" w:rsidP="00A42EDE">
      <w:pPr>
        <w:numPr>
          <w:ilvl w:val="0"/>
          <w:numId w:val="31"/>
        </w:numPr>
        <w:spacing w:after="0" w:line="240" w:lineRule="auto"/>
        <w:jc w:val="both"/>
        <w:rPr>
          <w:rFonts w:ascii="Times New Roman" w:hAnsi="Times New Roman"/>
        </w:rPr>
      </w:pPr>
      <w:r w:rsidRPr="00AB3DC0">
        <w:rPr>
          <w:rFonts w:ascii="Times New Roman" w:hAnsi="Times New Roman"/>
        </w:rPr>
        <w:t>СанПиН 2.2.1/2.1.1.1200-03 «Санитарно-защитные зоны и санитарная классификация предприятий, сооружений и иных объектов»;</w:t>
      </w:r>
    </w:p>
    <w:p w:rsidR="00A42EDE" w:rsidRPr="00AB3DC0" w:rsidRDefault="00A42EDE" w:rsidP="00A42EDE">
      <w:pPr>
        <w:numPr>
          <w:ilvl w:val="0"/>
          <w:numId w:val="31"/>
        </w:numPr>
        <w:spacing w:after="0" w:line="240" w:lineRule="auto"/>
        <w:jc w:val="both"/>
        <w:rPr>
          <w:rFonts w:ascii="Times New Roman" w:hAnsi="Times New Roman"/>
          <w:b/>
          <w:u w:val="single"/>
        </w:rPr>
      </w:pPr>
      <w:r w:rsidRPr="00AB3DC0">
        <w:rPr>
          <w:rFonts w:ascii="Times New Roman" w:hAnsi="Times New Roman"/>
        </w:rPr>
        <w:t>другими действующими нормативными документами и техническими регламентами.</w:t>
      </w:r>
    </w:p>
    <w:p w:rsidR="00A42EDE" w:rsidRPr="00AB3DC0" w:rsidRDefault="00A42EDE" w:rsidP="00A42EDE">
      <w:pPr>
        <w:tabs>
          <w:tab w:val="left" w:pos="360"/>
        </w:tabs>
        <w:spacing w:after="0" w:line="240" w:lineRule="auto"/>
        <w:jc w:val="both"/>
        <w:rPr>
          <w:rFonts w:ascii="Times New Roman" w:hAnsi="Times New Roman" w:cs="Times New Roman"/>
        </w:rPr>
      </w:pPr>
    </w:p>
    <w:p w:rsidR="0061535B" w:rsidRPr="00AB3DC0" w:rsidRDefault="00727D95" w:rsidP="0061535B">
      <w:pPr>
        <w:keepNext/>
        <w:spacing w:after="0" w:line="240" w:lineRule="auto"/>
        <w:rPr>
          <w:rFonts w:ascii="Times New Roman" w:hAnsi="Times New Roman"/>
          <w:b/>
        </w:rPr>
      </w:pPr>
      <w:r w:rsidRPr="00AB3DC0">
        <w:rPr>
          <w:rFonts w:ascii="Times New Roman" w:hAnsi="Times New Roman"/>
          <w:b/>
        </w:rPr>
        <w:t>П-</w:t>
      </w:r>
      <w:r w:rsidR="00A42EDE" w:rsidRPr="00AB3DC0">
        <w:rPr>
          <w:rFonts w:ascii="Times New Roman" w:hAnsi="Times New Roman"/>
          <w:b/>
        </w:rPr>
        <w:t>2</w:t>
      </w:r>
      <w:r w:rsidR="002C3B78" w:rsidRPr="00AB3DC0">
        <w:rPr>
          <w:rFonts w:ascii="Times New Roman" w:hAnsi="Times New Roman"/>
          <w:b/>
        </w:rPr>
        <w:t xml:space="preserve"> </w:t>
      </w:r>
      <w:r w:rsidR="0061535B" w:rsidRPr="00AB3DC0">
        <w:rPr>
          <w:rFonts w:ascii="Times New Roman" w:hAnsi="Times New Roman"/>
          <w:b/>
        </w:rPr>
        <w:t xml:space="preserve">ЗОНА ПРОИЗВОДСТВЕННЫХ ОБЪЕКТОВ </w:t>
      </w:r>
      <w:r w:rsidR="0061535B" w:rsidRPr="00AB3DC0">
        <w:rPr>
          <w:rFonts w:ascii="Times New Roman" w:hAnsi="Times New Roman"/>
          <w:b/>
          <w:lang w:val="en-US"/>
        </w:rPr>
        <w:t>IV</w:t>
      </w:r>
      <w:r w:rsidR="0061535B" w:rsidRPr="00AB3DC0">
        <w:rPr>
          <w:rFonts w:ascii="Times New Roman" w:hAnsi="Times New Roman"/>
          <w:b/>
        </w:rPr>
        <w:t>-</w:t>
      </w:r>
      <w:r w:rsidR="0061535B" w:rsidRPr="00AB3DC0">
        <w:rPr>
          <w:rFonts w:ascii="Times New Roman" w:hAnsi="Times New Roman"/>
          <w:b/>
          <w:lang w:val="en-US"/>
        </w:rPr>
        <w:t>V</w:t>
      </w:r>
      <w:r w:rsidR="0061535B" w:rsidRPr="00AB3DC0">
        <w:rPr>
          <w:rFonts w:ascii="Times New Roman" w:hAnsi="Times New Roman"/>
          <w:b/>
        </w:rPr>
        <w:t xml:space="preserve"> КЛАСС</w:t>
      </w:r>
      <w:r w:rsidR="00C43BD7" w:rsidRPr="00AB3DC0">
        <w:rPr>
          <w:rFonts w:ascii="Times New Roman" w:hAnsi="Times New Roman"/>
          <w:b/>
        </w:rPr>
        <w:t>А</w:t>
      </w:r>
      <w:r w:rsidR="0061535B" w:rsidRPr="00AB3DC0">
        <w:rPr>
          <w:rFonts w:ascii="Times New Roman" w:hAnsi="Times New Roman"/>
          <w:b/>
        </w:rPr>
        <w:t xml:space="preserve"> ОПАСНОСТИ </w:t>
      </w:r>
    </w:p>
    <w:p w:rsidR="0061535B" w:rsidRPr="00AB3DC0" w:rsidRDefault="0061535B" w:rsidP="0053274A">
      <w:pPr>
        <w:tabs>
          <w:tab w:val="left" w:pos="360"/>
        </w:tabs>
        <w:spacing w:after="0" w:line="240" w:lineRule="auto"/>
        <w:jc w:val="both"/>
        <w:rPr>
          <w:rFonts w:ascii="Times New Roman" w:hAnsi="Times New Roman" w:cs="Times New Roman"/>
        </w:rPr>
      </w:pPr>
      <w:r w:rsidRPr="00AB3DC0">
        <w:rPr>
          <w:rFonts w:ascii="Times New Roman" w:hAnsi="Times New Roman"/>
        </w:rPr>
        <w:t xml:space="preserve">Зона предназначена для размещения производственно-коммунальных объектов </w:t>
      </w:r>
      <w:r w:rsidR="008E37F9" w:rsidRPr="00AB3DC0">
        <w:rPr>
          <w:rFonts w:ascii="Times New Roman" w:hAnsi="Times New Roman"/>
          <w:lang w:val="en-US"/>
        </w:rPr>
        <w:t>IV</w:t>
      </w:r>
      <w:r w:rsidR="008E37F9" w:rsidRPr="00AB3DC0">
        <w:rPr>
          <w:rFonts w:ascii="Times New Roman" w:hAnsi="Times New Roman"/>
        </w:rPr>
        <w:t>-</w:t>
      </w:r>
      <w:r w:rsidR="008E37F9" w:rsidRPr="00AB3DC0">
        <w:rPr>
          <w:rFonts w:ascii="Times New Roman" w:hAnsi="Times New Roman"/>
          <w:lang w:val="en-US"/>
        </w:rPr>
        <w:t>V</w:t>
      </w:r>
      <w:r w:rsidR="008E37F9" w:rsidRPr="00AB3DC0">
        <w:rPr>
          <w:rFonts w:ascii="Times New Roman" w:hAnsi="Times New Roman"/>
        </w:rPr>
        <w:t xml:space="preserve"> </w:t>
      </w:r>
      <w:r w:rsidRPr="00AB3DC0">
        <w:rPr>
          <w:rFonts w:ascii="Times New Roman" w:hAnsi="Times New Roman"/>
        </w:rPr>
        <w:t>класс</w:t>
      </w:r>
      <w:r w:rsidR="0001642F" w:rsidRPr="00AB3DC0">
        <w:rPr>
          <w:rFonts w:ascii="Times New Roman" w:hAnsi="Times New Roman"/>
        </w:rPr>
        <w:t>а</w:t>
      </w:r>
      <w:r w:rsidRPr="00AB3DC0">
        <w:rPr>
          <w:rFonts w:ascii="Times New Roman" w:hAnsi="Times New Roman"/>
        </w:rPr>
        <w:t xml:space="preserve"> </w:t>
      </w:r>
      <w:r w:rsidR="006F2723" w:rsidRPr="00AB3DC0">
        <w:rPr>
          <w:rFonts w:ascii="Times New Roman" w:hAnsi="Times New Roman"/>
        </w:rPr>
        <w:t>санитарной опасности</w:t>
      </w:r>
      <w:r w:rsidR="006F2723" w:rsidRPr="00AB3DC0">
        <w:rPr>
          <w:rFonts w:ascii="Times New Roman" w:hAnsi="Times New Roman" w:cs="Times New Roman"/>
        </w:rPr>
        <w:t xml:space="preserve"> по классификации </w:t>
      </w:r>
      <w:r w:rsidR="006F2723" w:rsidRPr="00AB3DC0">
        <w:rPr>
          <w:rFonts w:ascii="Times New Roman" w:hAnsi="Times New Roman"/>
        </w:rPr>
        <w:t>СанПиН 2.2.1/2.1.1.1200-03</w:t>
      </w:r>
      <w:r w:rsidRPr="00AB3DC0">
        <w:rPr>
          <w:rFonts w:ascii="Times New Roman" w:hAnsi="Times New Roman"/>
        </w:rPr>
        <w:t>, а также иных объектов, вспомогательных по отношению к  основному назначению зоны.</w:t>
      </w:r>
    </w:p>
    <w:p w:rsidR="0061535B" w:rsidRPr="00AB3DC0" w:rsidRDefault="0053274A"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Основные</w:t>
      </w:r>
      <w:r w:rsidR="0061535B" w:rsidRPr="00AB3DC0">
        <w:rPr>
          <w:rFonts w:ascii="Times New Roman" w:hAnsi="Times New Roman" w:cs="Times New Roman"/>
          <w:u w:val="single"/>
        </w:rPr>
        <w:t xml:space="preserve"> виды разрешенного использования </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Промышленные предприятия и коммунально-складские организации </w:t>
      </w:r>
      <w:r w:rsidR="008E37F9" w:rsidRPr="00AB3DC0">
        <w:rPr>
          <w:rFonts w:ascii="Times New Roman" w:hAnsi="Times New Roman"/>
          <w:lang w:val="en-US"/>
        </w:rPr>
        <w:t>IV</w:t>
      </w:r>
      <w:r w:rsidRPr="00AB3DC0">
        <w:rPr>
          <w:rFonts w:ascii="Times New Roman" w:hAnsi="Times New Roman"/>
        </w:rPr>
        <w:t>-</w:t>
      </w:r>
      <w:r w:rsidR="008E37F9" w:rsidRPr="00AB3DC0">
        <w:rPr>
          <w:rFonts w:ascii="Times New Roman" w:hAnsi="Times New Roman"/>
          <w:lang w:val="en-US"/>
        </w:rPr>
        <w:t>V</w:t>
      </w:r>
      <w:r w:rsidRPr="00AB3DC0">
        <w:rPr>
          <w:rFonts w:ascii="Times New Roman" w:hAnsi="Times New Roman"/>
        </w:rPr>
        <w:t xml:space="preserve"> класс</w:t>
      </w:r>
      <w:r w:rsidR="0001642F" w:rsidRPr="00AB3DC0">
        <w:rPr>
          <w:rFonts w:ascii="Times New Roman" w:hAnsi="Times New Roman"/>
        </w:rPr>
        <w:t>а</w:t>
      </w:r>
      <w:r w:rsidRPr="00AB3DC0">
        <w:rPr>
          <w:rFonts w:ascii="Times New Roman" w:hAnsi="Times New Roman"/>
        </w:rPr>
        <w:t xml:space="preserve"> санитарной опасности</w:t>
      </w:r>
      <w:r w:rsidRPr="00AB3DC0">
        <w:rPr>
          <w:rFonts w:ascii="Times New Roman" w:hAnsi="Times New Roman" w:cs="Times New Roman"/>
        </w:rPr>
        <w:t xml:space="preserve"> </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rPr>
      </w:pPr>
      <w:r w:rsidRPr="00AB3DC0">
        <w:rPr>
          <w:rFonts w:ascii="Times New Roman" w:hAnsi="Times New Roman"/>
        </w:rPr>
        <w:t>Объекты складского назначения и оптовые базы промышленных товаров</w:t>
      </w:r>
    </w:p>
    <w:p w:rsidR="00F279D7" w:rsidRPr="00AB3DC0" w:rsidRDefault="00F279D7" w:rsidP="00F279D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Здания управления, конструкторские бюро, научно-исследовательские лаборатории, прочие объекты, связанные с обслуживанием предприятий </w:t>
      </w:r>
    </w:p>
    <w:p w:rsidR="00F279D7" w:rsidRPr="00AB3DC0" w:rsidRDefault="00F279D7" w:rsidP="00F279D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Проектные, научно-исследовательские и изыскательские организации</w:t>
      </w:r>
    </w:p>
    <w:p w:rsidR="00F279D7" w:rsidRPr="00AB3DC0" w:rsidRDefault="00F279D7" w:rsidP="00F279D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общественного питания для персонала</w:t>
      </w:r>
    </w:p>
    <w:p w:rsidR="0061535B" w:rsidRPr="00AB3DC0" w:rsidRDefault="00F279D7" w:rsidP="0061535B">
      <w:pPr>
        <w:numPr>
          <w:ilvl w:val="0"/>
          <w:numId w:val="9"/>
        </w:numPr>
        <w:tabs>
          <w:tab w:val="clear" w:pos="720"/>
          <w:tab w:val="left" w:pos="360"/>
        </w:tabs>
        <w:spacing w:after="0" w:line="240" w:lineRule="auto"/>
        <w:ind w:left="360"/>
        <w:jc w:val="both"/>
        <w:rPr>
          <w:rFonts w:ascii="Times New Roman" w:hAnsi="Times New Roman"/>
        </w:rPr>
      </w:pPr>
      <w:r w:rsidRPr="00AB3DC0">
        <w:rPr>
          <w:rFonts w:ascii="Times New Roman" w:hAnsi="Times New Roman"/>
        </w:rPr>
        <w:t>Отделения пожарной охраны</w:t>
      </w:r>
    </w:p>
    <w:p w:rsidR="00F279D7" w:rsidRPr="00AB3DC0" w:rsidRDefault="00F279D7" w:rsidP="0053274A">
      <w:pPr>
        <w:numPr>
          <w:ilvl w:val="0"/>
          <w:numId w:val="9"/>
        </w:numPr>
        <w:tabs>
          <w:tab w:val="clear" w:pos="720"/>
          <w:tab w:val="left" w:pos="360"/>
        </w:tabs>
        <w:spacing w:after="0" w:line="240" w:lineRule="auto"/>
        <w:ind w:left="360"/>
        <w:jc w:val="both"/>
        <w:rPr>
          <w:rFonts w:ascii="Times New Roman" w:hAnsi="Times New Roman"/>
        </w:rPr>
      </w:pPr>
      <w:r w:rsidRPr="00AB3DC0">
        <w:rPr>
          <w:rFonts w:ascii="Times New Roman" w:hAnsi="Times New Roman"/>
        </w:rPr>
        <w:t>Предприятия автосервиса (</w:t>
      </w:r>
      <w:r w:rsidRPr="00AB3DC0">
        <w:rPr>
          <w:rFonts w:ascii="Times New Roman" w:hAnsi="Times New Roman" w:cs="Times New Roman"/>
        </w:rPr>
        <w:t>станции технического обслуживания, мастерские, автомобильные мойки)</w:t>
      </w:r>
    </w:p>
    <w:p w:rsidR="0061535B" w:rsidRPr="00AB3DC0" w:rsidRDefault="0061535B"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Многофункциональные деловые и обслуживающие здания</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Спортивно-оздоровительные сооружения для работников предприятий</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Конфессиональные объекты</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Магазины оптовой и мелкооптовой торговли промышленными товарами</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Рынки промышленных товаров</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Крупные торговые комплексы</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Торгово-выставочные комплексы</w:t>
      </w:r>
    </w:p>
    <w:p w:rsidR="00556EBA" w:rsidRPr="00AB3DC0" w:rsidRDefault="00556EBA" w:rsidP="00556EB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Временные объекты торговли и общественного питания </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Ветеринарные лечебницы</w:t>
      </w:r>
    </w:p>
    <w:p w:rsidR="0061535B" w:rsidRPr="00AB3DC0" w:rsidRDefault="007B6827"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Жилищно-эксплуатационные службы, аварийные службы </w:t>
      </w:r>
    </w:p>
    <w:p w:rsidR="0061535B" w:rsidRPr="00AB3DC0" w:rsidRDefault="0061535B"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BC3F41" w:rsidRPr="00AB3DC0" w:rsidRDefault="00BC3F41"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61535B" w:rsidRPr="00AB3DC0" w:rsidRDefault="0061535B" w:rsidP="00BC3F4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Объекты, технологически связанные с </w:t>
      </w:r>
      <w:r w:rsidR="00F279D7" w:rsidRPr="00AB3DC0">
        <w:rPr>
          <w:rFonts w:ascii="Times New Roman" w:hAnsi="Times New Roman" w:cs="Times New Roman"/>
        </w:rPr>
        <w:t xml:space="preserve">основным </w:t>
      </w:r>
      <w:r w:rsidRPr="00AB3DC0">
        <w:rPr>
          <w:rFonts w:ascii="Times New Roman" w:hAnsi="Times New Roman" w:cs="Times New Roman"/>
        </w:rPr>
        <w:t xml:space="preserve">назначением </w:t>
      </w:r>
      <w:r w:rsidR="00F279D7" w:rsidRPr="00AB3DC0">
        <w:rPr>
          <w:rFonts w:ascii="Times New Roman" w:hAnsi="Times New Roman" w:cs="Times New Roman"/>
        </w:rPr>
        <w:t>зоны</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Автостоянки и гаражи для постоянного и временного хранения грузовых, ведомственных </w:t>
      </w:r>
      <w:r w:rsidR="00F279D7" w:rsidRPr="00AB3DC0">
        <w:rPr>
          <w:rFonts w:ascii="Times New Roman" w:hAnsi="Times New Roman" w:cs="Times New Roman"/>
        </w:rPr>
        <w:t>и</w:t>
      </w:r>
      <w:r w:rsidRPr="00AB3DC0">
        <w:rPr>
          <w:rFonts w:ascii="Times New Roman" w:hAnsi="Times New Roman" w:cs="Times New Roman"/>
        </w:rPr>
        <w:t xml:space="preserve"> индивидуальных легковых автомобилей (открытые, встроенные или встроенно-пристроенные, подземные, полуподземные, многоуровневые)</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Погрузо-разгрузочные площадки</w:t>
      </w:r>
    </w:p>
    <w:p w:rsidR="0061535B" w:rsidRPr="00AB3DC0" w:rsidRDefault="0061535B" w:rsidP="0061535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Пункты </w:t>
      </w:r>
      <w:r w:rsidR="00F279D7" w:rsidRPr="00AB3DC0">
        <w:rPr>
          <w:rFonts w:ascii="Times New Roman" w:hAnsi="Times New Roman" w:cs="Times New Roman"/>
        </w:rPr>
        <w:t xml:space="preserve">оказания </w:t>
      </w:r>
      <w:r w:rsidRPr="00AB3DC0">
        <w:rPr>
          <w:rFonts w:ascii="Times New Roman" w:hAnsi="Times New Roman" w:cs="Times New Roman"/>
        </w:rPr>
        <w:t>первой медицинской помощи</w:t>
      </w:r>
    </w:p>
    <w:p w:rsidR="007B6827" w:rsidRPr="00AB3DC0" w:rsidRDefault="007B6827" w:rsidP="007B682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Антенны сотовой, радиорелейной и спутниковой связи</w:t>
      </w:r>
    </w:p>
    <w:p w:rsidR="00727D95" w:rsidRPr="00AB3DC0" w:rsidRDefault="00727D95" w:rsidP="00727D95">
      <w:pPr>
        <w:spacing w:after="0" w:line="240" w:lineRule="auto"/>
        <w:rPr>
          <w:rFonts w:ascii="Times New Roman" w:hAnsi="Times New Roman" w:cs="Times New Roman"/>
        </w:rPr>
      </w:pPr>
    </w:p>
    <w:p w:rsidR="0068388B" w:rsidRPr="00AB3DC0" w:rsidRDefault="0068388B" w:rsidP="0068388B">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w:t>
      </w:r>
      <w:r w:rsidR="00A42EDE" w:rsidRPr="00AB3DC0">
        <w:rPr>
          <w:rFonts w:ascii="Times New Roman" w:hAnsi="Times New Roman"/>
          <w:u w:val="single"/>
        </w:rPr>
        <w:t>2</w:t>
      </w:r>
    </w:p>
    <w:p w:rsidR="0068388B" w:rsidRPr="00AB3DC0" w:rsidRDefault="0068388B" w:rsidP="0068388B">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8E37F9" w:rsidRPr="00AB3DC0" w:rsidRDefault="008E37F9" w:rsidP="008E37F9">
      <w:pPr>
        <w:numPr>
          <w:ilvl w:val="0"/>
          <w:numId w:val="31"/>
        </w:numPr>
        <w:spacing w:after="0" w:line="240" w:lineRule="auto"/>
        <w:jc w:val="both"/>
        <w:rPr>
          <w:rFonts w:ascii="Times New Roman" w:hAnsi="Times New Roman"/>
        </w:rPr>
      </w:pPr>
      <w:r w:rsidRPr="00AB3DC0">
        <w:rPr>
          <w:rFonts w:ascii="Times New Roman" w:hAnsi="Times New Roman"/>
        </w:rPr>
        <w:t xml:space="preserve">Свод правил 42.13330.2011 «СНиП 2.07.01-89*. Градостроительство. Планировка и застройка городских и сельских поселений», п.15, Приложение </w:t>
      </w:r>
      <w:r w:rsidRPr="00AB3DC0">
        <w:rPr>
          <w:rFonts w:ascii="Times New Roman" w:hAnsi="Times New Roman"/>
          <w:lang w:val="en-US"/>
        </w:rPr>
        <w:t>E</w:t>
      </w:r>
      <w:r w:rsidRPr="00AB3DC0">
        <w:rPr>
          <w:rFonts w:ascii="Times New Roman" w:hAnsi="Times New Roman"/>
        </w:rPr>
        <w:t xml:space="preserve">; </w:t>
      </w:r>
    </w:p>
    <w:p w:rsidR="008E37F9" w:rsidRPr="00AB3DC0" w:rsidRDefault="008E37F9" w:rsidP="008E37F9">
      <w:pPr>
        <w:numPr>
          <w:ilvl w:val="0"/>
          <w:numId w:val="31"/>
        </w:numPr>
        <w:spacing w:after="0" w:line="240" w:lineRule="auto"/>
        <w:jc w:val="both"/>
        <w:rPr>
          <w:rFonts w:ascii="Times New Roman" w:hAnsi="Times New Roman"/>
        </w:rPr>
      </w:pPr>
      <w:r w:rsidRPr="00AB3DC0">
        <w:rPr>
          <w:rFonts w:ascii="Times New Roman" w:hAnsi="Times New Roman"/>
        </w:rPr>
        <w:t>СНиП -89-90* «Генеральные планы промышленных предприятий»;</w:t>
      </w:r>
    </w:p>
    <w:p w:rsidR="008E37F9" w:rsidRPr="00AB3DC0" w:rsidRDefault="008E37F9" w:rsidP="008E37F9">
      <w:pPr>
        <w:numPr>
          <w:ilvl w:val="0"/>
          <w:numId w:val="31"/>
        </w:numPr>
        <w:spacing w:after="0" w:line="240" w:lineRule="auto"/>
        <w:jc w:val="both"/>
        <w:rPr>
          <w:rFonts w:ascii="Times New Roman" w:hAnsi="Times New Roman"/>
        </w:rPr>
      </w:pPr>
      <w:r w:rsidRPr="00AB3DC0">
        <w:rPr>
          <w:rFonts w:ascii="Times New Roman" w:hAnsi="Times New Roman"/>
        </w:rPr>
        <w:t>СанПиН 2.2.1/2.1.1.1200-03 «Санитарно-защитные зоны и санитарная классификация предприятий, сооружений и иных объектов»;</w:t>
      </w:r>
    </w:p>
    <w:p w:rsidR="008E37F9" w:rsidRPr="00AB3DC0" w:rsidRDefault="008E37F9" w:rsidP="008E37F9">
      <w:pPr>
        <w:numPr>
          <w:ilvl w:val="0"/>
          <w:numId w:val="31"/>
        </w:numPr>
        <w:spacing w:after="0" w:line="240" w:lineRule="auto"/>
        <w:jc w:val="both"/>
        <w:rPr>
          <w:rFonts w:ascii="Times New Roman" w:hAnsi="Times New Roman"/>
          <w:b/>
          <w:u w:val="single"/>
        </w:rPr>
      </w:pPr>
      <w:r w:rsidRPr="00AB3DC0">
        <w:rPr>
          <w:rFonts w:ascii="Times New Roman" w:hAnsi="Times New Roman"/>
        </w:rPr>
        <w:t>другими действующими нормативными документами и техническими регламентами.</w:t>
      </w:r>
    </w:p>
    <w:p w:rsidR="00727D95" w:rsidRPr="00AB3DC0" w:rsidRDefault="00727D95" w:rsidP="00303E82">
      <w:pPr>
        <w:spacing w:after="0" w:line="240" w:lineRule="auto"/>
        <w:rPr>
          <w:rFonts w:ascii="Times New Roman" w:hAnsi="Times New Roman"/>
          <w:b/>
        </w:rPr>
      </w:pPr>
    </w:p>
    <w:p w:rsidR="00303E82" w:rsidRPr="00AB3DC0" w:rsidRDefault="00303E82" w:rsidP="00303E82">
      <w:pPr>
        <w:keepNext/>
        <w:spacing w:after="0" w:line="240" w:lineRule="auto"/>
        <w:rPr>
          <w:rFonts w:ascii="Times New Roman" w:hAnsi="Times New Roman"/>
          <w:b/>
          <w:u w:val="single"/>
        </w:rPr>
      </w:pPr>
      <w:r w:rsidRPr="00AB3DC0">
        <w:rPr>
          <w:rFonts w:ascii="Times New Roman" w:hAnsi="Times New Roman"/>
          <w:b/>
          <w:u w:val="single"/>
        </w:rPr>
        <w:t>ЗОНЫ ИНЖЕНЕРНОЙ И ТРАНСПОРТНОЙ ИНФРАСТРУКТУР</w:t>
      </w:r>
    </w:p>
    <w:p w:rsidR="005720D6" w:rsidRPr="00AB3DC0" w:rsidRDefault="005720D6" w:rsidP="00303E82">
      <w:pPr>
        <w:keepNext/>
        <w:spacing w:after="0" w:line="240" w:lineRule="auto"/>
        <w:rPr>
          <w:rFonts w:ascii="Times New Roman" w:hAnsi="Times New Roman"/>
          <w:b/>
          <w:u w:val="single"/>
        </w:rPr>
      </w:pPr>
    </w:p>
    <w:p w:rsidR="00303E82" w:rsidRPr="00AB3DC0" w:rsidRDefault="00303E82" w:rsidP="00303E82">
      <w:pPr>
        <w:spacing w:after="0" w:line="240" w:lineRule="auto"/>
        <w:jc w:val="both"/>
        <w:rPr>
          <w:rFonts w:ascii="Times New Roman" w:hAnsi="Times New Roman"/>
        </w:rPr>
      </w:pPr>
      <w:r w:rsidRPr="00AB3DC0">
        <w:rPr>
          <w:rFonts w:ascii="Times New Roman" w:hAnsi="Times New Roman"/>
        </w:rPr>
        <w:t>Зоны выделяются для размещения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w:t>
      </w:r>
      <w:r w:rsidR="00B65E08" w:rsidRPr="00AB3DC0">
        <w:rPr>
          <w:rFonts w:ascii="Times New Roman" w:hAnsi="Times New Roman"/>
        </w:rPr>
        <w:t>ям</w:t>
      </w:r>
      <w:r w:rsidRPr="00AB3DC0">
        <w:rPr>
          <w:rFonts w:ascii="Times New Roman" w:hAnsi="Times New Roman"/>
        </w:rPr>
        <w:t xml:space="preserve"> специальных нормативов и правил, градостроительных регламентов.</w:t>
      </w:r>
    </w:p>
    <w:p w:rsidR="00303E82" w:rsidRPr="00AB3DC0" w:rsidRDefault="00303E82" w:rsidP="00303E82">
      <w:pPr>
        <w:spacing w:after="0" w:line="240" w:lineRule="auto"/>
        <w:jc w:val="both"/>
        <w:rPr>
          <w:rFonts w:ascii="Times New Roman" w:hAnsi="Times New Roman"/>
        </w:rPr>
      </w:pPr>
    </w:p>
    <w:p w:rsidR="00303E82" w:rsidRPr="00AB3DC0" w:rsidRDefault="00707638" w:rsidP="00303E82">
      <w:pPr>
        <w:keepNext/>
        <w:spacing w:after="0" w:line="240" w:lineRule="auto"/>
        <w:jc w:val="both"/>
        <w:rPr>
          <w:rFonts w:ascii="Times New Roman" w:hAnsi="Times New Roman"/>
          <w:u w:val="single"/>
        </w:rPr>
      </w:pPr>
      <w:r w:rsidRPr="00AB3DC0">
        <w:rPr>
          <w:rFonts w:ascii="Times New Roman" w:hAnsi="Times New Roman"/>
          <w:u w:val="single"/>
        </w:rPr>
        <w:t>Общие требования и п</w:t>
      </w:r>
      <w:r w:rsidR="00303E82" w:rsidRPr="00AB3DC0">
        <w:rPr>
          <w:rFonts w:ascii="Times New Roman" w:hAnsi="Times New Roman"/>
          <w:u w:val="single"/>
        </w:rPr>
        <w:t>араметры разрешенного строительного изменения объектов не</w:t>
      </w:r>
      <w:r w:rsidR="00601C1A" w:rsidRPr="00AB3DC0">
        <w:rPr>
          <w:rFonts w:ascii="Times New Roman" w:hAnsi="Times New Roman"/>
          <w:u w:val="single"/>
        </w:rPr>
        <w:t>движимости для зон Т-1, Т-2</w:t>
      </w:r>
      <w:r w:rsidR="00B65E08" w:rsidRPr="00AB3DC0">
        <w:rPr>
          <w:rFonts w:ascii="Times New Roman" w:hAnsi="Times New Roman"/>
          <w:u w:val="single"/>
        </w:rPr>
        <w:t>, Т-3</w:t>
      </w:r>
    </w:p>
    <w:p w:rsidR="00303E82" w:rsidRPr="00AB3DC0" w:rsidRDefault="00303E82" w:rsidP="00303E82">
      <w:pPr>
        <w:spacing w:after="0" w:line="240" w:lineRule="auto"/>
        <w:ind w:firstLine="709"/>
        <w:jc w:val="both"/>
        <w:rPr>
          <w:rFonts w:ascii="Times New Roman" w:hAnsi="Times New Roman"/>
        </w:rPr>
      </w:pPr>
      <w:r w:rsidRPr="00AB3DC0">
        <w:rPr>
          <w:rFonts w:ascii="Times New Roman" w:hAnsi="Times New Roman"/>
        </w:rPr>
        <w:t>1.Территория,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303E82" w:rsidRPr="00AB3DC0" w:rsidRDefault="00303E82" w:rsidP="00303E82">
      <w:pPr>
        <w:spacing w:after="0" w:line="240" w:lineRule="auto"/>
        <w:ind w:firstLine="709"/>
        <w:jc w:val="both"/>
        <w:rPr>
          <w:rFonts w:ascii="Times New Roman" w:hAnsi="Times New Roman"/>
        </w:rPr>
      </w:pPr>
      <w:r w:rsidRPr="00AB3DC0">
        <w:rPr>
          <w:rFonts w:ascii="Times New Roman" w:hAnsi="Times New Roman"/>
        </w:rPr>
        <w:t xml:space="preserve">2. Предельная этажность основных и вспомогательных сооружений </w:t>
      </w:r>
      <w:r w:rsidR="00F26194" w:rsidRPr="00AB3DC0">
        <w:rPr>
          <w:rFonts w:ascii="Times New Roman" w:hAnsi="Times New Roman"/>
        </w:rPr>
        <w:t>–</w:t>
      </w:r>
      <w:r w:rsidRPr="00AB3DC0">
        <w:rPr>
          <w:rFonts w:ascii="Times New Roman" w:hAnsi="Times New Roman"/>
        </w:rPr>
        <w:t xml:space="preserve"> до 5 этажей. </w:t>
      </w:r>
    </w:p>
    <w:p w:rsidR="00303E82" w:rsidRPr="00AB3DC0" w:rsidRDefault="00303E82" w:rsidP="00303E82">
      <w:pPr>
        <w:spacing w:after="0" w:line="240" w:lineRule="auto"/>
        <w:ind w:firstLine="709"/>
        <w:jc w:val="both"/>
        <w:rPr>
          <w:rFonts w:ascii="Times New Roman" w:hAnsi="Times New Roman"/>
        </w:rPr>
      </w:pPr>
      <w:r w:rsidRPr="00AB3DC0">
        <w:rPr>
          <w:rFonts w:ascii="Times New Roman" w:hAnsi="Times New Roman"/>
        </w:rPr>
        <w:t>3. Высотные параметры специальных сооружений определяются технологическими требованиями.</w:t>
      </w:r>
    </w:p>
    <w:p w:rsidR="00303E82" w:rsidRPr="00AB3DC0" w:rsidRDefault="00303E82" w:rsidP="00303E82">
      <w:pPr>
        <w:spacing w:after="0" w:line="240" w:lineRule="auto"/>
        <w:ind w:firstLine="709"/>
        <w:jc w:val="both"/>
        <w:rPr>
          <w:rFonts w:ascii="Times New Roman" w:hAnsi="Times New Roman"/>
        </w:rPr>
      </w:pPr>
      <w:r w:rsidRPr="00AB3DC0">
        <w:rPr>
          <w:rFonts w:ascii="Times New Roman" w:hAnsi="Times New Roman"/>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w:t>
      </w:r>
      <w:r w:rsidR="00F26194" w:rsidRPr="00AB3DC0">
        <w:rPr>
          <w:rFonts w:ascii="Times New Roman" w:hAnsi="Times New Roman"/>
        </w:rPr>
        <w:t>аботающих, посетителей и т.п. п</w:t>
      </w:r>
      <w:r w:rsidRPr="00AB3DC0">
        <w:rPr>
          <w:rFonts w:ascii="Times New Roman" w:hAnsi="Times New Roman"/>
        </w:rPr>
        <w:t>о специализированным проектам и нормативам.</w:t>
      </w:r>
    </w:p>
    <w:p w:rsidR="00303E82" w:rsidRPr="00AB3DC0" w:rsidRDefault="00303E82" w:rsidP="00303E82">
      <w:pPr>
        <w:spacing w:after="0" w:line="240" w:lineRule="auto"/>
        <w:rPr>
          <w:rFonts w:ascii="Times New Roman" w:hAnsi="Times New Roman"/>
          <w:b/>
        </w:rPr>
      </w:pPr>
    </w:p>
    <w:p w:rsidR="00303E82" w:rsidRPr="00AB3DC0" w:rsidRDefault="00303E82" w:rsidP="00303E82">
      <w:pPr>
        <w:keepNext/>
        <w:spacing w:after="0" w:line="240" w:lineRule="auto"/>
        <w:rPr>
          <w:rFonts w:ascii="Times New Roman" w:hAnsi="Times New Roman"/>
          <w:b/>
        </w:rPr>
      </w:pPr>
      <w:r w:rsidRPr="00AB3DC0">
        <w:rPr>
          <w:rFonts w:ascii="Times New Roman" w:hAnsi="Times New Roman"/>
          <w:b/>
        </w:rPr>
        <w:t>Т-1 ЗОНА ОБЪЕКТОВ ИНЖЕНЕРНОЙ ИНФРАСТРУКТУРЫ</w:t>
      </w:r>
    </w:p>
    <w:p w:rsidR="00303E82" w:rsidRPr="00AB3DC0" w:rsidRDefault="00303E82" w:rsidP="0053274A">
      <w:pPr>
        <w:spacing w:after="0" w:line="240" w:lineRule="auto"/>
        <w:jc w:val="both"/>
        <w:rPr>
          <w:rFonts w:ascii="Times New Roman" w:hAnsi="Times New Roman"/>
        </w:rPr>
      </w:pPr>
      <w:r w:rsidRPr="00AB3DC0">
        <w:rPr>
          <w:rFonts w:ascii="Times New Roman" w:hAnsi="Times New Roman"/>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w:t>
      </w:r>
      <w:r w:rsidR="007B6827" w:rsidRPr="00AB3DC0">
        <w:rPr>
          <w:rFonts w:ascii="Times New Roman" w:hAnsi="Times New Roman"/>
        </w:rPr>
        <w:t>ов</w:t>
      </w:r>
      <w:r w:rsidRPr="00AB3DC0">
        <w:rPr>
          <w:rFonts w:ascii="Times New Roman" w:hAnsi="Times New Roman"/>
        </w:rPr>
        <w:t xml:space="preserve"> согласно требовани</w:t>
      </w:r>
      <w:r w:rsidR="007B6827" w:rsidRPr="00AB3DC0">
        <w:rPr>
          <w:rFonts w:ascii="Times New Roman" w:hAnsi="Times New Roman"/>
        </w:rPr>
        <w:t>ям</w:t>
      </w:r>
      <w:r w:rsidRPr="00AB3DC0">
        <w:rPr>
          <w:rFonts w:ascii="Times New Roman" w:hAnsi="Times New Roman"/>
        </w:rPr>
        <w:t xml:space="preserve"> специальных нормативов и правил.</w:t>
      </w:r>
    </w:p>
    <w:p w:rsidR="00303E82" w:rsidRPr="00AB3DC0" w:rsidRDefault="00303E82" w:rsidP="0053274A">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Электростанции, ТЭЦ, электроподстанции,  котельные и газораспределительные станции </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Газохранилища</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АТС, узлы связи</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Повысительные водопроводные насосные станции, водонапорные башни</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Канализационные очистные сооружения </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Канализационные насосные станции </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Локальные канализационные очистные сооружения</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lang w:val="en-US"/>
        </w:rPr>
        <w:t>Отстойники</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Локальные очистные сооружения поверхностного стока</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Отделения пожарной охраны </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Передающие и принимающие станции радио- и телевещания, связи</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Антенны сотовой, радиорелейной и спутниковой связи</w:t>
      </w:r>
    </w:p>
    <w:p w:rsidR="007B6827" w:rsidRPr="00AB3DC0" w:rsidRDefault="007B6827" w:rsidP="007B682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Жилищно-эксплуатационные службы, аварийные службы </w:t>
      </w:r>
    </w:p>
    <w:p w:rsidR="00AA753B" w:rsidRPr="00AB3DC0" w:rsidRDefault="00AA753B" w:rsidP="00AA753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Пункты оказания первой медицинской помощи </w:t>
      </w:r>
    </w:p>
    <w:p w:rsidR="00707638" w:rsidRPr="00AB3DC0" w:rsidRDefault="00707638" w:rsidP="00707638">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707638" w:rsidRPr="00AB3DC0" w:rsidRDefault="00F279D7"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Склады и оптовые базы IV-V класса  санитарной опасности  по классификации СанПиН </w:t>
      </w:r>
      <w:r w:rsidR="00707638" w:rsidRPr="00AB3DC0">
        <w:rPr>
          <w:rFonts w:ascii="Times New Roman" w:hAnsi="Times New Roman" w:cs="Times New Roman"/>
        </w:rPr>
        <w:t xml:space="preserve">Жилищно-эксплуатационные службы: РЭУ, ПРЭО, аварийные службы </w:t>
      </w:r>
    </w:p>
    <w:p w:rsidR="00F279D7" w:rsidRPr="00AB3DC0" w:rsidRDefault="00F279D7" w:rsidP="00F279D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Научные и опытные станции</w:t>
      </w:r>
    </w:p>
    <w:p w:rsidR="00F279D7" w:rsidRPr="00AB3DC0" w:rsidRDefault="00F279D7" w:rsidP="00F279D7">
      <w:pPr>
        <w:numPr>
          <w:ilvl w:val="0"/>
          <w:numId w:val="9"/>
        </w:numPr>
        <w:tabs>
          <w:tab w:val="clear" w:pos="720"/>
          <w:tab w:val="left" w:pos="360"/>
        </w:tabs>
        <w:spacing w:after="0" w:line="240" w:lineRule="auto"/>
        <w:ind w:left="360"/>
        <w:jc w:val="both"/>
        <w:rPr>
          <w:rFonts w:ascii="Times New Roman" w:hAnsi="Times New Roman"/>
        </w:rPr>
      </w:pPr>
      <w:r w:rsidRPr="00AB3DC0">
        <w:rPr>
          <w:rFonts w:ascii="Times New Roman" w:hAnsi="Times New Roman"/>
        </w:rPr>
        <w:t>Предприятия автосервиса (</w:t>
      </w:r>
      <w:r w:rsidRPr="00AB3DC0">
        <w:rPr>
          <w:rFonts w:ascii="Times New Roman" w:hAnsi="Times New Roman" w:cs="Times New Roman"/>
        </w:rPr>
        <w:t>станции технического обслуживания, мастерские, автомобильные мойки)</w:t>
      </w:r>
    </w:p>
    <w:p w:rsidR="00F279D7" w:rsidRPr="00AB3DC0" w:rsidRDefault="00F279D7" w:rsidP="00F279D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АЗС (бензиновые)</w:t>
      </w:r>
    </w:p>
    <w:p w:rsidR="00F279D7" w:rsidRPr="00AB3DC0" w:rsidRDefault="00F279D7" w:rsidP="00F279D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АЗС (газовые и многотопливные) </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F405C5" w:rsidRPr="00AB3DC0" w:rsidRDefault="00F405C5"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Отделения пожарной охраны</w:t>
      </w:r>
    </w:p>
    <w:p w:rsidR="00F279D7" w:rsidRPr="00AB3DC0" w:rsidRDefault="00B3293F"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объекты торговли и общественного питания</w:t>
      </w:r>
    </w:p>
    <w:p w:rsidR="00707638" w:rsidRPr="00AB3DC0" w:rsidRDefault="00707638" w:rsidP="00707638">
      <w:pPr>
        <w:spacing w:before="120" w:after="120" w:line="240" w:lineRule="auto"/>
        <w:rPr>
          <w:rFonts w:ascii="Times New Roman" w:hAnsi="Times New Roman" w:cs="Times New Roman"/>
          <w:u w:val="single"/>
        </w:rPr>
      </w:pPr>
      <w:bookmarkStart w:id="132" w:name="_Toc311739780"/>
      <w:r w:rsidRPr="00AB3DC0">
        <w:rPr>
          <w:rFonts w:ascii="Times New Roman" w:hAnsi="Times New Roman" w:cs="Times New Roman"/>
          <w:u w:val="single"/>
        </w:rPr>
        <w:t>Вспомогательные виды разрешенного использования</w:t>
      </w:r>
      <w:bookmarkEnd w:id="132"/>
    </w:p>
    <w:p w:rsidR="006F4274" w:rsidRPr="00AB3DC0" w:rsidRDefault="006F4274" w:rsidP="006F42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707638" w:rsidRPr="00AB3DC0" w:rsidRDefault="00707638" w:rsidP="006F427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Объекты, технологически связанные с </w:t>
      </w:r>
      <w:r w:rsidR="0004303A" w:rsidRPr="00AB3DC0">
        <w:rPr>
          <w:rFonts w:ascii="Times New Roman" w:hAnsi="Times New Roman" w:cs="Times New Roman"/>
        </w:rPr>
        <w:t>основным назначением зоны</w:t>
      </w:r>
    </w:p>
    <w:p w:rsidR="00707638" w:rsidRPr="00AB3DC0" w:rsidRDefault="00707638" w:rsidP="0070763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Озеленение специального назначения</w:t>
      </w:r>
    </w:p>
    <w:p w:rsidR="00F279D7" w:rsidRPr="00AB3DC0" w:rsidRDefault="00F279D7" w:rsidP="00F0539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и автостоянки для грузовых, ведомственных и легковых автомобилей</w:t>
      </w:r>
    </w:p>
    <w:p w:rsidR="00F05393" w:rsidRPr="00AB3DC0" w:rsidRDefault="00F05393" w:rsidP="006F4274">
      <w:pPr>
        <w:tabs>
          <w:tab w:val="left" w:pos="360"/>
        </w:tabs>
        <w:spacing w:after="0" w:line="240" w:lineRule="auto"/>
        <w:ind w:left="360"/>
        <w:jc w:val="both"/>
        <w:rPr>
          <w:rFonts w:ascii="Times New Roman" w:hAnsi="Times New Roman" w:cs="Times New Roman"/>
        </w:rPr>
      </w:pPr>
    </w:p>
    <w:p w:rsidR="0068388B" w:rsidRPr="00AB3DC0" w:rsidRDefault="0068388B" w:rsidP="0068388B">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w:t>
      </w:r>
    </w:p>
    <w:p w:rsidR="0068388B" w:rsidRPr="00AB3DC0" w:rsidRDefault="0068388B" w:rsidP="0068388B">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707638" w:rsidRPr="00AB3DC0" w:rsidRDefault="00707638" w:rsidP="007B682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707638" w:rsidRPr="00AB3DC0" w:rsidRDefault="00707638" w:rsidP="007B682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СНиП -89-90* «Генеральные планы промышленных предприятий»;</w:t>
      </w:r>
    </w:p>
    <w:p w:rsidR="00707638" w:rsidRPr="00AB3DC0" w:rsidRDefault="00707638" w:rsidP="007B682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707638" w:rsidRPr="00AB3DC0" w:rsidRDefault="00707638" w:rsidP="007B682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другими действующими нормативными документами и техническими регламентами.</w:t>
      </w:r>
    </w:p>
    <w:p w:rsidR="00317C32" w:rsidRPr="00AB3DC0" w:rsidRDefault="00317C32" w:rsidP="00303E82">
      <w:pPr>
        <w:spacing w:after="0" w:line="240" w:lineRule="auto"/>
        <w:rPr>
          <w:rFonts w:ascii="Times New Roman" w:hAnsi="Times New Roman"/>
          <w:b/>
        </w:rPr>
      </w:pPr>
    </w:p>
    <w:p w:rsidR="00303E82" w:rsidRPr="00AB3DC0" w:rsidRDefault="00303E82" w:rsidP="00303E82">
      <w:pPr>
        <w:spacing w:after="0" w:line="240" w:lineRule="auto"/>
        <w:rPr>
          <w:rFonts w:ascii="Times New Roman" w:hAnsi="Times New Roman"/>
          <w:b/>
        </w:rPr>
      </w:pPr>
      <w:r w:rsidRPr="00AB3DC0">
        <w:rPr>
          <w:rFonts w:ascii="Times New Roman" w:hAnsi="Times New Roman"/>
          <w:b/>
        </w:rPr>
        <w:t>Т-</w:t>
      </w:r>
      <w:r w:rsidR="006B7366" w:rsidRPr="00AB3DC0">
        <w:rPr>
          <w:rFonts w:ascii="Times New Roman" w:hAnsi="Times New Roman"/>
          <w:b/>
        </w:rPr>
        <w:t>2</w:t>
      </w:r>
      <w:r w:rsidRPr="00AB3DC0">
        <w:rPr>
          <w:rFonts w:ascii="Times New Roman" w:hAnsi="Times New Roman"/>
          <w:b/>
        </w:rPr>
        <w:t xml:space="preserve"> ЗОНА</w:t>
      </w:r>
      <w:r w:rsidR="00F05393" w:rsidRPr="00AB3DC0">
        <w:rPr>
          <w:rFonts w:ascii="Times New Roman" w:hAnsi="Times New Roman"/>
          <w:b/>
        </w:rPr>
        <w:t xml:space="preserve"> </w:t>
      </w:r>
      <w:r w:rsidRPr="00AB3DC0">
        <w:rPr>
          <w:rFonts w:ascii="Times New Roman" w:hAnsi="Times New Roman"/>
          <w:b/>
        </w:rPr>
        <w:t>ОБЪЕКТОВ ТРАНСПОРТНОЙ ИНФРАСТРУКТУРЫ</w:t>
      </w:r>
    </w:p>
    <w:p w:rsidR="00303E82" w:rsidRPr="00AB3DC0" w:rsidRDefault="00303E82" w:rsidP="00303E82">
      <w:pPr>
        <w:spacing w:after="0" w:line="240" w:lineRule="auto"/>
        <w:jc w:val="both"/>
        <w:rPr>
          <w:rFonts w:ascii="Times New Roman" w:hAnsi="Times New Roman"/>
        </w:rPr>
      </w:pPr>
      <w:r w:rsidRPr="00AB3DC0">
        <w:rPr>
          <w:rFonts w:ascii="Times New Roman" w:hAnsi="Times New Roman"/>
        </w:rPr>
        <w:t>Зона выделяется для размещения объектов транспортной инфраструктуры; режим использования территории определяется в соответствии с назначением объект</w:t>
      </w:r>
      <w:r w:rsidR="007B6827" w:rsidRPr="00AB3DC0">
        <w:rPr>
          <w:rFonts w:ascii="Times New Roman" w:hAnsi="Times New Roman"/>
        </w:rPr>
        <w:t>ов</w:t>
      </w:r>
      <w:r w:rsidRPr="00AB3DC0">
        <w:rPr>
          <w:rFonts w:ascii="Times New Roman" w:hAnsi="Times New Roman"/>
        </w:rPr>
        <w:t xml:space="preserve"> согласно требованиям специальных нормативов и правил.</w:t>
      </w:r>
    </w:p>
    <w:p w:rsidR="00303E82" w:rsidRPr="00AB3DC0" w:rsidRDefault="00303E82" w:rsidP="007A5FBD">
      <w:pPr>
        <w:spacing w:before="120" w:after="120" w:line="240" w:lineRule="auto"/>
        <w:rPr>
          <w:rFonts w:ascii="Times New Roman" w:hAnsi="Times New Roman"/>
          <w:u w:val="single"/>
        </w:rPr>
      </w:pPr>
      <w:r w:rsidRPr="00AB3DC0">
        <w:rPr>
          <w:rFonts w:ascii="Times New Roman" w:hAnsi="Times New Roman" w:cs="Times New Roman"/>
          <w:u w:val="single"/>
        </w:rPr>
        <w:t xml:space="preserve">Основные виды разрешенного использования </w:t>
      </w:r>
    </w:p>
    <w:p w:rsidR="005E40B5" w:rsidRPr="00AB3DC0" w:rsidRDefault="005E40B5" w:rsidP="005E40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6B7366" w:rsidRPr="00AB3DC0" w:rsidRDefault="006B7366" w:rsidP="005E40B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Железнодорожные вокзалы, железнодорожные станции</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Инфраструктура железнодорожного транспорта</w:t>
      </w:r>
    </w:p>
    <w:p w:rsidR="009B7031" w:rsidRPr="00AB3DC0" w:rsidRDefault="009B7031" w:rsidP="009B703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Автовокзалы, автостанции</w:t>
      </w:r>
    </w:p>
    <w:p w:rsidR="009B7031" w:rsidRPr="00AB3DC0" w:rsidRDefault="009B7031" w:rsidP="009B703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Автобазы</w:t>
      </w:r>
    </w:p>
    <w:p w:rsidR="00F405C5" w:rsidRPr="00AB3DC0" w:rsidRDefault="00F405C5" w:rsidP="00F405C5">
      <w:pPr>
        <w:numPr>
          <w:ilvl w:val="0"/>
          <w:numId w:val="9"/>
        </w:numPr>
        <w:tabs>
          <w:tab w:val="clear" w:pos="720"/>
          <w:tab w:val="left" w:pos="360"/>
        </w:tabs>
        <w:spacing w:after="0" w:line="240" w:lineRule="auto"/>
        <w:ind w:left="360"/>
        <w:jc w:val="both"/>
        <w:rPr>
          <w:rFonts w:ascii="Times New Roman" w:hAnsi="Times New Roman"/>
        </w:rPr>
      </w:pPr>
      <w:r w:rsidRPr="00AB3DC0">
        <w:rPr>
          <w:rFonts w:ascii="Times New Roman" w:hAnsi="Times New Roman"/>
        </w:rPr>
        <w:t>Предприятия автосервиса (</w:t>
      </w:r>
      <w:r w:rsidRPr="00AB3DC0">
        <w:rPr>
          <w:rFonts w:ascii="Times New Roman" w:hAnsi="Times New Roman" w:cs="Times New Roman"/>
        </w:rPr>
        <w:t>станции технического обслуживания, мастерские, автомобильные мойки)</w:t>
      </w:r>
    </w:p>
    <w:p w:rsidR="009B7031" w:rsidRPr="00AB3DC0" w:rsidRDefault="009B7031" w:rsidP="009B703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АЗС (бензиновые)</w:t>
      </w:r>
    </w:p>
    <w:p w:rsidR="009B7031" w:rsidRPr="00AB3DC0" w:rsidRDefault="009B7031" w:rsidP="009B703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АЗС (газовые и многотопливные)</w:t>
      </w:r>
    </w:p>
    <w:p w:rsidR="009B7031" w:rsidRPr="00AB3DC0" w:rsidRDefault="009B7031" w:rsidP="009B703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Стоянки сельского транспорта (пассажирского, ведомственного, экскурсионного, такси</w:t>
      </w:r>
      <w:r w:rsidR="00FC4CAD" w:rsidRPr="00AB3DC0">
        <w:rPr>
          <w:rFonts w:ascii="Times New Roman" w:hAnsi="Times New Roman" w:cs="Times New Roman"/>
        </w:rPr>
        <w:t xml:space="preserve">, транспорта сельскохозяйственного </w:t>
      </w:r>
      <w:r w:rsidR="00F26194" w:rsidRPr="00AB3DC0">
        <w:rPr>
          <w:rFonts w:ascii="Times New Roman" w:hAnsi="Times New Roman" w:cs="Times New Roman"/>
        </w:rPr>
        <w:t>назначения</w:t>
      </w:r>
      <w:r w:rsidRPr="00AB3DC0">
        <w:rPr>
          <w:rFonts w:ascii="Times New Roman" w:hAnsi="Times New Roman" w:cs="Times New Roman"/>
        </w:rPr>
        <w:t>)</w:t>
      </w:r>
    </w:p>
    <w:p w:rsidR="009B7031" w:rsidRPr="00AB3DC0" w:rsidRDefault="009B7031" w:rsidP="009B703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Отделения государственной инспекции безопасности дорожного движения</w:t>
      </w:r>
    </w:p>
    <w:p w:rsidR="00F405C5" w:rsidRPr="00AB3DC0" w:rsidRDefault="00F405C5" w:rsidP="00F405C5">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9B7031" w:rsidRPr="00AB3DC0" w:rsidRDefault="00ED060A" w:rsidP="009B7031">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боксового типа</w:t>
      </w:r>
    </w:p>
    <w:p w:rsidR="00AA753B" w:rsidRPr="00AB3DC0" w:rsidRDefault="00AA753B" w:rsidP="00AA753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Пункты оказания первой медицинской помощи </w:t>
      </w:r>
    </w:p>
    <w:p w:rsidR="00412E24" w:rsidRPr="00AB3DC0" w:rsidRDefault="00412E2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412E24" w:rsidRPr="00AB3DC0" w:rsidRDefault="00412E24" w:rsidP="00412E2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Отделения пожарной охраны</w:t>
      </w:r>
    </w:p>
    <w:p w:rsidR="00412E24" w:rsidRPr="00AB3DC0" w:rsidRDefault="00412E24" w:rsidP="00412E2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Жилищно-эксплуатационные службы, аварийные службы </w:t>
      </w:r>
    </w:p>
    <w:p w:rsidR="00412E24" w:rsidRPr="00AB3DC0" w:rsidRDefault="00412E24" w:rsidP="00412E2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торговли, общественного питания, бытового обслуживания</w:t>
      </w:r>
    </w:p>
    <w:p w:rsidR="00412E24" w:rsidRPr="00AB3DC0" w:rsidRDefault="00412E24" w:rsidP="00412E2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объекты торговли и общественного питания</w:t>
      </w:r>
    </w:p>
    <w:p w:rsidR="00412E24" w:rsidRPr="00AB3DC0" w:rsidRDefault="00412E24" w:rsidP="00412E2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Отделения связи, почтовые отделения, телефонные и телеграфные пункты</w:t>
      </w:r>
    </w:p>
    <w:p w:rsidR="00412E24" w:rsidRPr="00AB3DC0" w:rsidRDefault="00412E24" w:rsidP="00412E2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Антенны сотовой, радиорелейной и спутниковой связи</w:t>
      </w:r>
    </w:p>
    <w:p w:rsidR="00412E24" w:rsidRPr="00AB3DC0" w:rsidRDefault="00412E24" w:rsidP="00412E2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АТС, узлы связи</w:t>
      </w:r>
    </w:p>
    <w:p w:rsidR="00D90C76" w:rsidRPr="00AB3DC0" w:rsidRDefault="00D90C76"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D90C76" w:rsidRPr="00AB3DC0" w:rsidRDefault="00D90C76" w:rsidP="00D90C7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связанные с основным назначением зоны</w:t>
      </w:r>
    </w:p>
    <w:p w:rsidR="00D90C76" w:rsidRPr="00AB3DC0" w:rsidRDefault="00D90C76" w:rsidP="00D90C7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Озеленение специального назначения</w:t>
      </w:r>
    </w:p>
    <w:p w:rsidR="00D90C76" w:rsidRPr="00AB3DC0" w:rsidRDefault="00D90C76" w:rsidP="00D90C7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оказания первой медицинской помощи</w:t>
      </w:r>
    </w:p>
    <w:p w:rsidR="00ED060A" w:rsidRPr="00AB3DC0" w:rsidRDefault="00ED060A" w:rsidP="00ED060A">
      <w:pPr>
        <w:spacing w:after="0" w:line="240" w:lineRule="auto"/>
        <w:rPr>
          <w:rFonts w:ascii="Times New Roman" w:hAnsi="Times New Roman"/>
          <w:b/>
          <w:u w:val="single"/>
        </w:rPr>
      </w:pPr>
    </w:p>
    <w:p w:rsidR="00C27797" w:rsidRPr="00AB3DC0" w:rsidRDefault="00C27797" w:rsidP="00C27797">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w:t>
      </w:r>
    </w:p>
    <w:p w:rsidR="00C27797" w:rsidRPr="00AB3DC0" w:rsidRDefault="00C27797" w:rsidP="00C27797">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C27797" w:rsidRPr="00AB3DC0" w:rsidRDefault="00C27797" w:rsidP="00C2779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C27797" w:rsidRPr="00AB3DC0" w:rsidRDefault="007A5FBD" w:rsidP="00C2779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СНиП</w:t>
      </w:r>
      <w:r w:rsidR="00C27797" w:rsidRPr="00AB3DC0">
        <w:rPr>
          <w:rFonts w:ascii="Times New Roman" w:hAnsi="Times New Roman" w:cs="Times New Roman"/>
        </w:rPr>
        <w:t>-89-90* «Генеральные планы промышленных предприятий»;</w:t>
      </w:r>
    </w:p>
    <w:p w:rsidR="00C27797" w:rsidRPr="00AB3DC0" w:rsidRDefault="00C27797" w:rsidP="00C2779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C27797" w:rsidRPr="00AB3DC0" w:rsidRDefault="00C27797" w:rsidP="00C2779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другими действующими нормативными документами и техническими регламентами.</w:t>
      </w:r>
    </w:p>
    <w:p w:rsidR="00270208" w:rsidRPr="00AB3DC0" w:rsidRDefault="00270208" w:rsidP="00270208">
      <w:pPr>
        <w:tabs>
          <w:tab w:val="left" w:pos="360"/>
        </w:tabs>
        <w:spacing w:after="0" w:line="240" w:lineRule="auto"/>
        <w:ind w:left="360"/>
        <w:jc w:val="both"/>
        <w:rPr>
          <w:rFonts w:ascii="Times New Roman" w:hAnsi="Times New Roman" w:cs="Times New Roman"/>
        </w:rPr>
      </w:pPr>
    </w:p>
    <w:p w:rsidR="00F26194" w:rsidRPr="00AB3DC0" w:rsidRDefault="00F26194" w:rsidP="00F26194">
      <w:pPr>
        <w:spacing w:after="0" w:line="240" w:lineRule="auto"/>
        <w:rPr>
          <w:rFonts w:ascii="Times New Roman" w:hAnsi="Times New Roman"/>
          <w:b/>
        </w:rPr>
      </w:pPr>
      <w:r w:rsidRPr="00AB3DC0">
        <w:rPr>
          <w:rFonts w:ascii="Times New Roman" w:hAnsi="Times New Roman"/>
          <w:b/>
        </w:rPr>
        <w:t>Т-3 ЗОНА ЛОГИСТИЧЕСКИХ ЦЕНТРОВ</w:t>
      </w:r>
    </w:p>
    <w:p w:rsidR="00F26194" w:rsidRPr="00AB3DC0" w:rsidRDefault="00F26194" w:rsidP="00F26194">
      <w:pPr>
        <w:spacing w:after="0" w:line="240" w:lineRule="auto"/>
        <w:jc w:val="both"/>
        <w:rPr>
          <w:rFonts w:ascii="Times New Roman" w:hAnsi="Times New Roman"/>
        </w:rPr>
      </w:pPr>
      <w:r w:rsidRPr="00AB3DC0">
        <w:rPr>
          <w:rFonts w:ascii="Times New Roman" w:hAnsi="Times New Roman"/>
        </w:rPr>
        <w:t>Зона предназначена для размещения сооружений  и коммуникаций логистических центров,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26194" w:rsidRPr="00AB3DC0" w:rsidRDefault="00F26194" w:rsidP="00F26194">
      <w:pPr>
        <w:spacing w:before="120" w:after="120" w:line="240" w:lineRule="auto"/>
        <w:rPr>
          <w:rFonts w:ascii="Times New Roman" w:hAnsi="Times New Roman" w:cs="Times New Roman"/>
          <w:u w:val="single"/>
        </w:rPr>
      </w:pPr>
      <w:r w:rsidRPr="00AB3DC0">
        <w:rPr>
          <w:rFonts w:ascii="Times New Roman" w:hAnsi="Times New Roman" w:cs="Times New Roman"/>
          <w:u w:val="single"/>
        </w:rPr>
        <w:t>Основные виды разрешенного использования</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Складские здания и сооружения</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Складские здания с пониженным температурным режимом </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Офисные здания и сооружения</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торговли</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Автостоянки и гаражи для временного и постоянного хранения грузового и ведомственного автотранспорта</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обслуживания, связанные с целевым назначением зоны</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Открытые площадки для хранения грузов</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автосервиса (станции технического обслуживания, мастерские, автомобильные мойки)</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АЗС (бензиновые, газовые и многотопливные)</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Пункты оказания первой медицинской помощи </w:t>
      </w:r>
    </w:p>
    <w:p w:rsidR="00F26194" w:rsidRPr="00AB3DC0" w:rsidRDefault="00F26194" w:rsidP="00F26194">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общественного питания, бытового обслуживания</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Антенны сотовой, радиорелейной и спутниковой связи</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АТС</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Отделения пожарной охраны</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Жилищно-эксплуатационные службы, аварийные службы </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объекты торговли и общественного питания</w:t>
      </w:r>
    </w:p>
    <w:p w:rsidR="00F26194" w:rsidRPr="00AB3DC0" w:rsidRDefault="00F26194" w:rsidP="00F26194">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связанные с основным назначением зоны</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Открытые автостоянки для временного хранения индивидуальных легковых автомобилей</w:t>
      </w:r>
    </w:p>
    <w:p w:rsidR="00F26194" w:rsidRPr="00AB3DC0" w:rsidRDefault="00F26194" w:rsidP="00F2619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Озеленение специального назначения</w:t>
      </w:r>
    </w:p>
    <w:p w:rsidR="00F26194" w:rsidRPr="00AB3DC0" w:rsidRDefault="00F26194" w:rsidP="00F26194">
      <w:pPr>
        <w:tabs>
          <w:tab w:val="left" w:pos="360"/>
        </w:tabs>
        <w:spacing w:after="0" w:line="240" w:lineRule="auto"/>
        <w:jc w:val="both"/>
        <w:rPr>
          <w:rFonts w:ascii="Times New Roman" w:hAnsi="Times New Roman" w:cs="Times New Roman"/>
        </w:rPr>
      </w:pPr>
    </w:p>
    <w:p w:rsidR="00F26194" w:rsidRPr="00AB3DC0" w:rsidRDefault="00F26194" w:rsidP="00F26194">
      <w:pPr>
        <w:spacing w:after="0" w:line="240" w:lineRule="auto"/>
        <w:jc w:val="both"/>
        <w:rPr>
          <w:rFonts w:ascii="Times New Roman" w:hAnsi="Times New Roman"/>
        </w:rPr>
      </w:pPr>
      <w:r w:rsidRPr="00AB3DC0">
        <w:rPr>
          <w:rFonts w:ascii="Times New Roman" w:hAnsi="Times New Roman"/>
        </w:rPr>
        <w:t xml:space="preserve">Зона выделяется для размещения логистических центров;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w:t>
      </w:r>
    </w:p>
    <w:p w:rsidR="00F26194" w:rsidRPr="00AB3DC0" w:rsidRDefault="00F26194" w:rsidP="00F26194">
      <w:pPr>
        <w:spacing w:after="0" w:line="240" w:lineRule="auto"/>
        <w:rPr>
          <w:rFonts w:ascii="Times New Roman" w:hAnsi="Times New Roman"/>
          <w:b/>
          <w:u w:val="single"/>
        </w:rPr>
      </w:pPr>
    </w:p>
    <w:p w:rsidR="00ED060A" w:rsidRPr="00AB3DC0" w:rsidRDefault="00F26194" w:rsidP="00ED060A">
      <w:pPr>
        <w:spacing w:after="0" w:line="240" w:lineRule="auto"/>
        <w:rPr>
          <w:rFonts w:ascii="Times New Roman" w:hAnsi="Times New Roman"/>
          <w:b/>
          <w:u w:val="single"/>
        </w:rPr>
      </w:pPr>
      <w:r w:rsidRPr="00AB3DC0">
        <w:rPr>
          <w:rFonts w:ascii="Times New Roman" w:hAnsi="Times New Roman"/>
          <w:b/>
          <w:u w:val="single"/>
        </w:rPr>
        <w:t>РЕКРЕАЦИОННЫЕ ЗОНЫ</w:t>
      </w:r>
    </w:p>
    <w:p w:rsidR="00ED060A" w:rsidRPr="00AB3DC0" w:rsidRDefault="00ED060A" w:rsidP="00ED060A">
      <w:pPr>
        <w:spacing w:after="0" w:line="240" w:lineRule="auto"/>
        <w:rPr>
          <w:rFonts w:ascii="Times New Roman" w:hAnsi="Times New Roman"/>
          <w:b/>
          <w:u w:val="single"/>
        </w:rPr>
      </w:pPr>
    </w:p>
    <w:p w:rsidR="00ED060A" w:rsidRPr="00AB3DC0" w:rsidRDefault="00ED060A" w:rsidP="00ED060A">
      <w:pPr>
        <w:spacing w:after="0" w:line="240" w:lineRule="auto"/>
        <w:rPr>
          <w:rFonts w:ascii="Times New Roman" w:hAnsi="Times New Roman"/>
          <w:b/>
        </w:rPr>
      </w:pPr>
      <w:r w:rsidRPr="00AB3DC0">
        <w:rPr>
          <w:rFonts w:ascii="Times New Roman" w:hAnsi="Times New Roman"/>
          <w:b/>
        </w:rPr>
        <w:t>Р-1 ЗОНА ОЗЕЛЕНЕНИЯ ОБЩЕГО ПОЛЬЗОВАНИЯ</w:t>
      </w:r>
      <w:r w:rsidRPr="00AB3DC0">
        <w:rPr>
          <w:rFonts w:ascii="Times New Roman" w:hAnsi="Times New Roman"/>
        </w:rPr>
        <w:t xml:space="preserve"> </w:t>
      </w:r>
    </w:p>
    <w:p w:rsidR="00ED060A" w:rsidRPr="00AB3DC0" w:rsidRDefault="00ED060A" w:rsidP="00ED060A">
      <w:pPr>
        <w:spacing w:after="0" w:line="240" w:lineRule="auto"/>
        <w:jc w:val="both"/>
        <w:rPr>
          <w:rFonts w:ascii="Times New Roman" w:hAnsi="Times New Roman"/>
        </w:rPr>
      </w:pPr>
      <w:r w:rsidRPr="00AB3DC0">
        <w:rPr>
          <w:rFonts w:ascii="Times New Roman" w:hAnsi="Times New Roman"/>
        </w:rPr>
        <w:t xml:space="preserve">Зона предназначена для организации парков, скверов, садов, используемых в целях кратковременного отдыха, проведения досуга населения. </w:t>
      </w:r>
    </w:p>
    <w:p w:rsidR="00344F83" w:rsidRPr="00AB3DC0" w:rsidRDefault="00344F83"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Основные виды разрешенного использования</w:t>
      </w:r>
    </w:p>
    <w:p w:rsidR="00344F83" w:rsidRPr="00AB3DC0" w:rsidRDefault="00344F83" w:rsidP="00AA753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Парки</w:t>
      </w:r>
      <w:r w:rsidR="00AA753B" w:rsidRPr="00AB3DC0">
        <w:rPr>
          <w:rFonts w:ascii="Times New Roman" w:hAnsi="Times New Roman" w:cs="Times New Roman"/>
        </w:rPr>
        <w:t>, с</w:t>
      </w:r>
      <w:r w:rsidRPr="00AB3DC0">
        <w:rPr>
          <w:rFonts w:ascii="Times New Roman" w:hAnsi="Times New Roman" w:cs="Times New Roman"/>
        </w:rPr>
        <w:t>кверы, сады, бульвары</w:t>
      </w:r>
    </w:p>
    <w:p w:rsidR="00344F83" w:rsidRPr="00AB3DC0" w:rsidRDefault="00AA753B" w:rsidP="00344F8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w:t>
      </w:r>
      <w:r w:rsidR="00344F83" w:rsidRPr="00AB3DC0">
        <w:rPr>
          <w:rFonts w:ascii="Times New Roman" w:hAnsi="Times New Roman" w:cs="Times New Roman"/>
        </w:rPr>
        <w:t xml:space="preserve">етские, </w:t>
      </w:r>
      <w:r w:rsidRPr="00AB3DC0">
        <w:rPr>
          <w:rFonts w:ascii="Times New Roman" w:hAnsi="Times New Roman" w:cs="Times New Roman"/>
        </w:rPr>
        <w:t xml:space="preserve">спортивные, </w:t>
      </w:r>
      <w:r w:rsidR="00344F83" w:rsidRPr="00AB3DC0">
        <w:rPr>
          <w:rFonts w:ascii="Times New Roman" w:hAnsi="Times New Roman" w:cs="Times New Roman"/>
        </w:rPr>
        <w:t>отдыха</w:t>
      </w:r>
    </w:p>
    <w:p w:rsidR="00344F83" w:rsidRPr="00AB3DC0" w:rsidRDefault="00344F83" w:rsidP="00344F8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Малые архитектурные формы</w:t>
      </w:r>
    </w:p>
    <w:p w:rsidR="00332C6A" w:rsidRPr="00AB3DC0" w:rsidRDefault="00332C6A"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332C6A" w:rsidRPr="00AB3DC0" w:rsidRDefault="00B3293F" w:rsidP="007A5FB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объекты торговли и общественного питания</w:t>
      </w:r>
    </w:p>
    <w:p w:rsidR="00344F83" w:rsidRPr="00AB3DC0" w:rsidRDefault="00344F83"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344F83" w:rsidRPr="00AB3DC0" w:rsidRDefault="00344F83" w:rsidP="00344F83">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Некапитальные вспомогательные строения и инфраструктура для отдыха (летние павильоны, аттракционы)</w:t>
      </w:r>
    </w:p>
    <w:p w:rsidR="007A5FBD" w:rsidRPr="00AB3DC0" w:rsidRDefault="007A5FBD" w:rsidP="00ED060A">
      <w:pPr>
        <w:spacing w:after="0" w:line="240" w:lineRule="auto"/>
        <w:rPr>
          <w:rFonts w:ascii="Times New Roman" w:hAnsi="Times New Roman" w:cs="Times New Roman"/>
        </w:rPr>
      </w:pPr>
    </w:p>
    <w:p w:rsidR="00ED060A" w:rsidRPr="00AB3DC0" w:rsidRDefault="00ED060A" w:rsidP="00ED060A">
      <w:pPr>
        <w:spacing w:after="0" w:line="240" w:lineRule="auto"/>
        <w:rPr>
          <w:rFonts w:ascii="Times New Roman" w:hAnsi="Times New Roman"/>
        </w:rPr>
      </w:pPr>
      <w:r w:rsidRPr="00AB3DC0">
        <w:rPr>
          <w:rFonts w:ascii="Times New Roman" w:hAnsi="Times New Roman"/>
        </w:rPr>
        <w:t>Суммарная площадь застройки всех вспомогательных объектов не должна превышать 15% территории.</w:t>
      </w:r>
    </w:p>
    <w:p w:rsidR="00ED060A" w:rsidRPr="00AB3DC0" w:rsidRDefault="00ED060A" w:rsidP="00ED060A">
      <w:pPr>
        <w:spacing w:after="0" w:line="240" w:lineRule="auto"/>
        <w:jc w:val="both"/>
        <w:rPr>
          <w:rFonts w:ascii="Times New Roman" w:hAnsi="Times New Roman"/>
          <w:u w:val="single"/>
        </w:rPr>
      </w:pPr>
    </w:p>
    <w:p w:rsidR="00C27797" w:rsidRPr="00AB3DC0" w:rsidRDefault="00C27797" w:rsidP="00C27797">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w:t>
      </w:r>
    </w:p>
    <w:p w:rsidR="00ED060A" w:rsidRPr="00AB3DC0" w:rsidRDefault="00ED060A" w:rsidP="00ED060A">
      <w:pPr>
        <w:pStyle w:val="Iniiaiieoaenonionooiii2"/>
        <w:ind w:firstLine="748"/>
        <w:rPr>
          <w:iCs/>
          <w:color w:val="auto"/>
          <w:sz w:val="22"/>
          <w:szCs w:val="22"/>
        </w:rPr>
      </w:pPr>
      <w:r w:rsidRPr="00AB3DC0">
        <w:rPr>
          <w:iCs/>
          <w:color w:val="auto"/>
          <w:sz w:val="22"/>
          <w:szCs w:val="22"/>
        </w:rPr>
        <w:t xml:space="preserve">В общем балансе территории </w:t>
      </w:r>
      <w:r w:rsidR="00344F83" w:rsidRPr="00AB3DC0">
        <w:rPr>
          <w:iCs/>
          <w:color w:val="auto"/>
          <w:sz w:val="22"/>
          <w:szCs w:val="22"/>
        </w:rPr>
        <w:t xml:space="preserve">парков, </w:t>
      </w:r>
      <w:r w:rsidRPr="00AB3DC0">
        <w:rPr>
          <w:iCs/>
          <w:color w:val="auto"/>
          <w:sz w:val="22"/>
          <w:szCs w:val="22"/>
        </w:rPr>
        <w:t>скверов, садов,  бульваров площадь озелененных территорий – не менее 70 %.</w:t>
      </w:r>
    </w:p>
    <w:p w:rsidR="00C27797" w:rsidRPr="00AB3DC0" w:rsidRDefault="00C27797" w:rsidP="00C27797">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ED060A" w:rsidRPr="00AB3DC0" w:rsidRDefault="00344F83" w:rsidP="00344F83">
      <w:pPr>
        <w:pStyle w:val="aff0"/>
        <w:numPr>
          <w:ilvl w:val="0"/>
          <w:numId w:val="32"/>
        </w:numPr>
        <w:spacing w:after="0" w:line="240" w:lineRule="auto"/>
        <w:rPr>
          <w:rFonts w:ascii="Times New Roman" w:hAnsi="Times New Roman" w:cs="Times New Roman"/>
        </w:rPr>
      </w:pPr>
      <w:r w:rsidRPr="00AB3DC0">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C27797" w:rsidRPr="00AB3DC0" w:rsidRDefault="00C27797" w:rsidP="00C27797">
      <w:pPr>
        <w:numPr>
          <w:ilvl w:val="0"/>
          <w:numId w:val="32"/>
        </w:numPr>
        <w:tabs>
          <w:tab w:val="left" w:pos="360"/>
        </w:tabs>
        <w:spacing w:after="0" w:line="240" w:lineRule="auto"/>
        <w:jc w:val="both"/>
        <w:rPr>
          <w:rFonts w:ascii="Times New Roman" w:hAnsi="Times New Roman" w:cs="Times New Roman"/>
        </w:rPr>
      </w:pPr>
      <w:r w:rsidRPr="00AB3DC0">
        <w:rPr>
          <w:rFonts w:ascii="Times New Roman" w:hAnsi="Times New Roman" w:cs="Times New Roman"/>
        </w:rPr>
        <w:t>другими действующими нормативными документами и техническими регламентами.</w:t>
      </w:r>
    </w:p>
    <w:p w:rsidR="00ED060A" w:rsidRPr="00AB3DC0" w:rsidRDefault="00ED060A" w:rsidP="00ED060A">
      <w:pPr>
        <w:keepNext/>
        <w:spacing w:after="0" w:line="240" w:lineRule="auto"/>
        <w:rPr>
          <w:rFonts w:ascii="Times New Roman" w:hAnsi="Times New Roman"/>
          <w:b/>
          <w:u w:val="single"/>
        </w:rPr>
      </w:pPr>
    </w:p>
    <w:p w:rsidR="004D137D" w:rsidRPr="00AB3DC0" w:rsidRDefault="004D137D" w:rsidP="004D137D">
      <w:pPr>
        <w:keepNext/>
        <w:spacing w:after="0" w:line="240" w:lineRule="auto"/>
        <w:rPr>
          <w:rFonts w:ascii="Times New Roman" w:hAnsi="Times New Roman"/>
          <w:b/>
        </w:rPr>
      </w:pPr>
      <w:r w:rsidRPr="00AB3DC0">
        <w:rPr>
          <w:rFonts w:ascii="Times New Roman" w:hAnsi="Times New Roman"/>
          <w:b/>
        </w:rPr>
        <w:t>Р</w:t>
      </w:r>
      <w:r w:rsidR="007A5FBD" w:rsidRPr="00AB3DC0">
        <w:rPr>
          <w:rFonts w:ascii="Times New Roman" w:hAnsi="Times New Roman"/>
          <w:b/>
        </w:rPr>
        <w:t>-</w:t>
      </w:r>
      <w:r w:rsidRPr="00AB3DC0">
        <w:rPr>
          <w:rFonts w:ascii="Times New Roman" w:hAnsi="Times New Roman"/>
          <w:b/>
        </w:rPr>
        <w:t>2</w:t>
      </w:r>
      <w:r w:rsidR="007A5FBD" w:rsidRPr="00AB3DC0">
        <w:rPr>
          <w:rFonts w:ascii="Times New Roman" w:hAnsi="Times New Roman"/>
          <w:b/>
        </w:rPr>
        <w:t xml:space="preserve"> </w:t>
      </w:r>
      <w:r w:rsidRPr="00AB3DC0">
        <w:rPr>
          <w:rFonts w:ascii="Times New Roman" w:hAnsi="Times New Roman"/>
          <w:b/>
        </w:rPr>
        <w:t>ЗОНА ЛЕСОВ</w:t>
      </w:r>
    </w:p>
    <w:p w:rsidR="004D137D" w:rsidRPr="00AB3DC0" w:rsidRDefault="004D137D" w:rsidP="004D137D">
      <w:pPr>
        <w:spacing w:after="0" w:line="240" w:lineRule="auto"/>
        <w:jc w:val="both"/>
        <w:rPr>
          <w:rFonts w:ascii="Times New Roman" w:hAnsi="Times New Roman"/>
        </w:rPr>
      </w:pPr>
      <w:r w:rsidRPr="00AB3DC0">
        <w:rPr>
          <w:rFonts w:ascii="Times New Roman" w:hAnsi="Times New Roman"/>
        </w:rPr>
        <w:t>Зона предназначена для сохранения природного ландшафта, экологически-чистой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4D137D" w:rsidRPr="00AB3DC0" w:rsidRDefault="004D137D"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Лесные массивы, лесопарки</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Питомники и оранжереи садово-паркового хозяйства</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Лесопитомники</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Открытые спортивные площадки, теннисные корты, катки и другие аналогичные объекты</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Малые архитектурные формы</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Велосипедные и прогулочные дорожки</w:t>
      </w:r>
    </w:p>
    <w:p w:rsidR="004D137D" w:rsidRPr="00AB3DC0" w:rsidRDefault="004D137D"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4D137D" w:rsidRPr="00AB3DC0" w:rsidRDefault="004D137D" w:rsidP="007A5FB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Временные объекты торговли и общественного питания </w:t>
      </w:r>
    </w:p>
    <w:p w:rsidR="004D137D" w:rsidRPr="00AB3DC0" w:rsidRDefault="004D137D" w:rsidP="007A5FB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общественного питания</w:t>
      </w:r>
    </w:p>
    <w:p w:rsidR="004D137D" w:rsidRPr="00AB3DC0" w:rsidRDefault="004D137D"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Хозяйственные постройки для инвентаря по уходу за лесом</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Некапитальные вспомогательные строения и инфраструктура для отдыха (летние павильоны, выставочные павильоны, аттракционы)</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Велодорожки </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Оборудованные площадки и сооружения для проката инвентаря</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Помещения для охраны</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отдыха, спорта, детские, хозяйственные</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Помещения для охраны</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Гостевые автостоянки</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Автостоянки ведомственного транспорта</w:t>
      </w:r>
    </w:p>
    <w:p w:rsidR="004D137D" w:rsidRPr="00AB3DC0" w:rsidRDefault="004D137D" w:rsidP="004D137D">
      <w:pPr>
        <w:keepNext/>
        <w:spacing w:after="0" w:line="240" w:lineRule="auto"/>
        <w:jc w:val="both"/>
        <w:rPr>
          <w:rFonts w:ascii="Times New Roman" w:hAnsi="Times New Roman"/>
          <w:b/>
          <w:bCs/>
          <w:u w:val="single"/>
        </w:rPr>
      </w:pPr>
    </w:p>
    <w:p w:rsidR="004D137D" w:rsidRPr="00AB3DC0" w:rsidRDefault="004D137D" w:rsidP="004D137D">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Р-2</w:t>
      </w:r>
    </w:p>
    <w:p w:rsidR="004D137D" w:rsidRPr="00AB3DC0" w:rsidRDefault="004D137D" w:rsidP="004D137D">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Свод правил «Градостроительство. Планировка и застройка городских и сельских поселен</w:t>
      </w:r>
      <w:r w:rsidR="007A5FBD" w:rsidRPr="00AB3DC0">
        <w:rPr>
          <w:rFonts w:ascii="Times New Roman" w:hAnsi="Times New Roman" w:cs="Times New Roman"/>
        </w:rPr>
        <w:t xml:space="preserve">ий. Актуализированная редакция </w:t>
      </w:r>
      <w:r w:rsidRPr="00AB3DC0">
        <w:rPr>
          <w:rFonts w:ascii="Times New Roman" w:hAnsi="Times New Roman" w:cs="Times New Roman"/>
        </w:rPr>
        <w:t xml:space="preserve">СНиП 2.07.01-89*». СП 42.13330.2011; </w:t>
      </w:r>
    </w:p>
    <w:p w:rsidR="004D137D" w:rsidRPr="00AB3DC0" w:rsidRDefault="004D137D" w:rsidP="004D13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другие действующие нормативные документы и технические регламенты.</w:t>
      </w:r>
    </w:p>
    <w:p w:rsidR="004D137D" w:rsidRPr="00AB3DC0" w:rsidRDefault="004D137D" w:rsidP="00ED060A">
      <w:pPr>
        <w:keepNext/>
        <w:spacing w:after="0" w:line="240" w:lineRule="auto"/>
        <w:rPr>
          <w:rFonts w:ascii="Times New Roman" w:hAnsi="Times New Roman"/>
          <w:b/>
        </w:rPr>
      </w:pPr>
    </w:p>
    <w:p w:rsidR="00ED060A" w:rsidRPr="00AB3DC0" w:rsidRDefault="00ED060A" w:rsidP="00ED060A">
      <w:pPr>
        <w:keepNext/>
        <w:spacing w:after="0" w:line="240" w:lineRule="auto"/>
        <w:rPr>
          <w:rFonts w:ascii="Times New Roman" w:hAnsi="Times New Roman"/>
          <w:b/>
        </w:rPr>
      </w:pPr>
      <w:r w:rsidRPr="00AB3DC0">
        <w:rPr>
          <w:rFonts w:ascii="Times New Roman" w:hAnsi="Times New Roman"/>
          <w:b/>
        </w:rPr>
        <w:t xml:space="preserve">Р-3 ЗОНА ОБЪЕКТОВ </w:t>
      </w:r>
      <w:r w:rsidR="004F57E5" w:rsidRPr="00AB3DC0">
        <w:rPr>
          <w:rFonts w:ascii="Times New Roman" w:hAnsi="Times New Roman"/>
          <w:b/>
        </w:rPr>
        <w:t>РЕКРЕАЦИИ</w:t>
      </w:r>
      <w:r w:rsidRPr="00AB3DC0">
        <w:rPr>
          <w:rFonts w:ascii="Times New Roman" w:hAnsi="Times New Roman"/>
          <w:b/>
        </w:rPr>
        <w:t xml:space="preserve"> И ТУРИЗМА</w:t>
      </w:r>
    </w:p>
    <w:p w:rsidR="00ED060A" w:rsidRPr="00AB3DC0" w:rsidRDefault="00ED060A" w:rsidP="00ED060A">
      <w:pPr>
        <w:spacing w:after="0" w:line="240" w:lineRule="auto"/>
        <w:rPr>
          <w:rFonts w:ascii="Times New Roman" w:hAnsi="Times New Roman"/>
        </w:rPr>
      </w:pPr>
      <w:r w:rsidRPr="00AB3DC0">
        <w:rPr>
          <w:rFonts w:ascii="Times New Roman" w:hAnsi="Times New Roman"/>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ED060A" w:rsidRPr="00AB3DC0" w:rsidRDefault="00ED060A"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A5472D" w:rsidRPr="00AB3DC0" w:rsidRDefault="00ED060A" w:rsidP="00A5472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отдыха и туризма (базы и дома отдыха, пансионаты, туристические базы, детские лагеря отдыха, детские дачи,)</w:t>
      </w:r>
    </w:p>
    <w:p w:rsidR="00A5472D" w:rsidRPr="00AB3DC0" w:rsidRDefault="00A5472D" w:rsidP="00A5472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Санаторные учреждения</w:t>
      </w:r>
    </w:p>
    <w:p w:rsidR="00A5472D" w:rsidRPr="00AB3DC0" w:rsidRDefault="00A5472D" w:rsidP="00ED060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Мотели, кемпинги </w:t>
      </w:r>
    </w:p>
    <w:p w:rsidR="00ED060A" w:rsidRPr="00AB3DC0" w:rsidRDefault="00A5472D" w:rsidP="00ED060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Спортивные залы, бассейны, </w:t>
      </w:r>
      <w:r w:rsidR="00ED060A" w:rsidRPr="00AB3DC0">
        <w:rPr>
          <w:rFonts w:ascii="Times New Roman" w:hAnsi="Times New Roman" w:cs="Times New Roman"/>
        </w:rPr>
        <w:t>Оборудованные пляжи, лодочные станции, пункты проката инвентаря</w:t>
      </w:r>
    </w:p>
    <w:p w:rsidR="00A5472D" w:rsidRPr="00AB3DC0" w:rsidRDefault="00ED060A" w:rsidP="00ED060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Открытые спортивные площадки,</w:t>
      </w:r>
      <w:r w:rsidR="00A5472D" w:rsidRPr="00AB3DC0">
        <w:rPr>
          <w:rFonts w:ascii="Times New Roman" w:hAnsi="Times New Roman" w:cs="Times New Roman"/>
        </w:rPr>
        <w:t xml:space="preserve"> теннисные корты, катки и другие аналогичные объекты</w:t>
      </w:r>
    </w:p>
    <w:p w:rsidR="00ED060A" w:rsidRPr="00AB3DC0" w:rsidRDefault="00ED060A" w:rsidP="00A5472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Пункты </w:t>
      </w:r>
      <w:r w:rsidR="00A5472D" w:rsidRPr="00AB3DC0">
        <w:rPr>
          <w:rFonts w:ascii="Times New Roman" w:hAnsi="Times New Roman" w:cs="Times New Roman"/>
        </w:rPr>
        <w:t xml:space="preserve">оказания </w:t>
      </w:r>
      <w:r w:rsidRPr="00AB3DC0">
        <w:rPr>
          <w:rFonts w:ascii="Times New Roman" w:hAnsi="Times New Roman" w:cs="Times New Roman"/>
        </w:rPr>
        <w:t>первой медицинской помощи</w:t>
      </w:r>
    </w:p>
    <w:p w:rsidR="00406B66" w:rsidRPr="00AB3DC0" w:rsidRDefault="00406B66" w:rsidP="00A5472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торговли и общественного питания</w:t>
      </w:r>
    </w:p>
    <w:p w:rsidR="00A6509A" w:rsidRPr="00AB3DC0" w:rsidRDefault="00A6509A"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A6509A" w:rsidRPr="00AB3DC0" w:rsidRDefault="00A6509A" w:rsidP="00406B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A6509A" w:rsidRPr="00AB3DC0" w:rsidRDefault="00A6509A" w:rsidP="00A6509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406B66" w:rsidRPr="00AB3DC0" w:rsidRDefault="00B3293F" w:rsidP="00A6509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объекты торговли и общественного питания</w:t>
      </w:r>
      <w:r w:rsidR="00406B66" w:rsidRPr="00AB3DC0">
        <w:rPr>
          <w:rFonts w:ascii="Times New Roman" w:hAnsi="Times New Roman" w:cs="Times New Roman"/>
        </w:rPr>
        <w:t xml:space="preserve"> </w:t>
      </w:r>
    </w:p>
    <w:p w:rsidR="00ED060A" w:rsidRPr="00AB3DC0" w:rsidRDefault="00ED060A"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AE268B" w:rsidRPr="00AB3DC0" w:rsidRDefault="00AE268B" w:rsidP="00AE268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AE268B" w:rsidRPr="00AB3DC0" w:rsidRDefault="00AE268B" w:rsidP="00AE268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A5472D" w:rsidRPr="00AB3DC0" w:rsidRDefault="00A5472D" w:rsidP="00AE268B">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ED060A" w:rsidRPr="00AB3DC0" w:rsidRDefault="00ED060A" w:rsidP="00ED060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отдыха</w:t>
      </w:r>
      <w:r w:rsidR="00A5472D" w:rsidRPr="00AB3DC0">
        <w:rPr>
          <w:rFonts w:ascii="Times New Roman" w:hAnsi="Times New Roman" w:cs="Times New Roman"/>
        </w:rPr>
        <w:t>, хозяйственные</w:t>
      </w:r>
    </w:p>
    <w:p w:rsidR="00ED060A" w:rsidRPr="00AB3DC0" w:rsidRDefault="00ED060A" w:rsidP="00ED060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Оборудованные площадки для временных сооружений обслуживания, торговли, проката</w:t>
      </w:r>
    </w:p>
    <w:p w:rsidR="00ED060A" w:rsidRPr="00AB3DC0" w:rsidRDefault="00A5472D" w:rsidP="00ED060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Автос</w:t>
      </w:r>
      <w:r w:rsidR="00ED060A" w:rsidRPr="00AB3DC0">
        <w:rPr>
          <w:rFonts w:ascii="Times New Roman" w:hAnsi="Times New Roman" w:cs="Times New Roman"/>
        </w:rPr>
        <w:t xml:space="preserve">тоянки для посетителей </w:t>
      </w:r>
      <w:r w:rsidR="00A6509A" w:rsidRPr="00AB3DC0">
        <w:rPr>
          <w:rFonts w:ascii="Times New Roman" w:hAnsi="Times New Roman" w:cs="Times New Roman"/>
        </w:rPr>
        <w:t xml:space="preserve">и персонала </w:t>
      </w:r>
    </w:p>
    <w:p w:rsidR="00C27797" w:rsidRPr="00AB3DC0" w:rsidRDefault="00C27797" w:rsidP="00C27797">
      <w:pPr>
        <w:tabs>
          <w:tab w:val="left" w:pos="360"/>
        </w:tabs>
        <w:spacing w:after="0" w:line="240" w:lineRule="auto"/>
        <w:ind w:left="360"/>
        <w:jc w:val="both"/>
        <w:rPr>
          <w:rFonts w:ascii="Times New Roman" w:hAnsi="Times New Roman" w:cs="Times New Roman"/>
        </w:rPr>
      </w:pPr>
    </w:p>
    <w:p w:rsidR="00C27797" w:rsidRPr="00AB3DC0" w:rsidRDefault="00C27797" w:rsidP="00C27797">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Р-3</w:t>
      </w:r>
      <w:r w:rsidR="007A5FBD" w:rsidRPr="00AB3DC0">
        <w:rPr>
          <w:rFonts w:ascii="Times New Roman" w:hAnsi="Times New Roman"/>
          <w:u w:val="single"/>
        </w:rPr>
        <w:t>:</w:t>
      </w:r>
    </w:p>
    <w:p w:rsidR="00ED060A" w:rsidRPr="00AB3DC0" w:rsidRDefault="00ED060A" w:rsidP="00C27797">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ED060A" w:rsidRPr="00AB3DC0" w:rsidRDefault="00A5472D" w:rsidP="00B36A4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Свод правил «Градостроительство. Планировка и застройка городских и сельских поселен</w:t>
      </w:r>
      <w:r w:rsidR="007A5FBD" w:rsidRPr="00AB3DC0">
        <w:rPr>
          <w:rFonts w:ascii="Times New Roman" w:hAnsi="Times New Roman" w:cs="Times New Roman"/>
        </w:rPr>
        <w:t xml:space="preserve">ий. Актуализированная редакция </w:t>
      </w:r>
      <w:r w:rsidRPr="00AB3DC0">
        <w:rPr>
          <w:rFonts w:ascii="Times New Roman" w:hAnsi="Times New Roman" w:cs="Times New Roman"/>
        </w:rPr>
        <w:t>СНиП 2.07.01-89*». СП 42.13330.2011</w:t>
      </w:r>
      <w:r w:rsidR="00ED060A" w:rsidRPr="00AB3DC0">
        <w:rPr>
          <w:rFonts w:ascii="Times New Roman" w:hAnsi="Times New Roman" w:cs="Times New Roman"/>
        </w:rPr>
        <w:t xml:space="preserve">; </w:t>
      </w:r>
    </w:p>
    <w:p w:rsidR="00ED060A" w:rsidRPr="00AB3DC0" w:rsidRDefault="007A5FBD" w:rsidP="00B36A4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СНиП 2.08.02-89* </w:t>
      </w:r>
      <w:r w:rsidR="00ED060A" w:rsidRPr="00AB3DC0">
        <w:rPr>
          <w:rFonts w:ascii="Times New Roman" w:hAnsi="Times New Roman" w:cs="Times New Roman"/>
        </w:rPr>
        <w:t>«Общественные здания и сооружения»;</w:t>
      </w:r>
    </w:p>
    <w:p w:rsidR="00ED060A" w:rsidRPr="00AB3DC0" w:rsidRDefault="00ED060A" w:rsidP="00B36A44">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другие действующие нормативные документы и технические регламенты.</w:t>
      </w:r>
    </w:p>
    <w:p w:rsidR="00317C32" w:rsidRPr="00AB3DC0" w:rsidRDefault="00317C32" w:rsidP="00A5472D">
      <w:pPr>
        <w:keepNext/>
        <w:spacing w:after="0" w:line="240" w:lineRule="auto"/>
        <w:rPr>
          <w:rFonts w:ascii="Times New Roman" w:hAnsi="Times New Roman"/>
          <w:b/>
        </w:rPr>
      </w:pPr>
    </w:p>
    <w:p w:rsidR="001C12F4" w:rsidRPr="00AB3DC0" w:rsidRDefault="001C12F4" w:rsidP="001C12F4">
      <w:pPr>
        <w:keepNext/>
        <w:spacing w:after="0" w:line="240" w:lineRule="auto"/>
        <w:rPr>
          <w:rFonts w:ascii="Times New Roman" w:hAnsi="Times New Roman"/>
          <w:b/>
        </w:rPr>
      </w:pPr>
      <w:r w:rsidRPr="00AB3DC0">
        <w:rPr>
          <w:rFonts w:ascii="Times New Roman" w:hAnsi="Times New Roman"/>
          <w:b/>
        </w:rPr>
        <w:t>Р-</w:t>
      </w:r>
      <w:r w:rsidR="003438D9" w:rsidRPr="00AB3DC0">
        <w:rPr>
          <w:rFonts w:ascii="Times New Roman" w:hAnsi="Times New Roman"/>
          <w:b/>
        </w:rPr>
        <w:t>4</w:t>
      </w:r>
      <w:r w:rsidR="00B65E08" w:rsidRPr="00AB3DC0">
        <w:rPr>
          <w:rFonts w:ascii="Times New Roman" w:hAnsi="Times New Roman"/>
          <w:b/>
        </w:rPr>
        <w:t xml:space="preserve"> </w:t>
      </w:r>
      <w:r w:rsidRPr="00AB3DC0">
        <w:rPr>
          <w:rFonts w:ascii="Times New Roman" w:hAnsi="Times New Roman"/>
          <w:b/>
        </w:rPr>
        <w:t>ЗОНА ОТКРЫТОГО ПРИРОДНОГО ЛАНДШАФТА</w:t>
      </w:r>
    </w:p>
    <w:p w:rsidR="001C12F4" w:rsidRPr="00AB3DC0" w:rsidRDefault="001C12F4" w:rsidP="001C12F4">
      <w:pPr>
        <w:spacing w:after="0" w:line="240" w:lineRule="auto"/>
        <w:jc w:val="both"/>
        <w:rPr>
          <w:rFonts w:ascii="Times New Roman" w:hAnsi="Times New Roman"/>
        </w:rPr>
      </w:pPr>
      <w:r w:rsidRPr="00AB3DC0">
        <w:rPr>
          <w:rFonts w:ascii="Times New Roman" w:hAnsi="Times New Roman"/>
        </w:rPr>
        <w:t>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rsidR="001C12F4" w:rsidRPr="00AB3DC0" w:rsidRDefault="001C12F4" w:rsidP="001C12F4">
      <w:pPr>
        <w:spacing w:after="0" w:line="240" w:lineRule="auto"/>
        <w:jc w:val="both"/>
        <w:rPr>
          <w:rFonts w:ascii="Times New Roman" w:hAnsi="Times New Roman"/>
        </w:rPr>
      </w:pPr>
      <w:r w:rsidRPr="00AB3DC0">
        <w:rPr>
          <w:rFonts w:ascii="Times New Roman" w:hAnsi="Times New Roman"/>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3438D9" w:rsidRPr="00AB3DC0" w:rsidRDefault="003438D9" w:rsidP="003438D9">
      <w:pPr>
        <w:keepNext/>
        <w:spacing w:after="0" w:line="240" w:lineRule="auto"/>
        <w:rPr>
          <w:rFonts w:ascii="Times New Roman" w:hAnsi="Times New Roman"/>
          <w:b/>
        </w:rPr>
      </w:pPr>
    </w:p>
    <w:p w:rsidR="003438D9" w:rsidRPr="00AB3DC0" w:rsidRDefault="003438D9" w:rsidP="003438D9">
      <w:pPr>
        <w:keepNext/>
        <w:spacing w:after="0" w:line="240" w:lineRule="auto"/>
        <w:rPr>
          <w:rFonts w:ascii="Times New Roman" w:hAnsi="Times New Roman"/>
          <w:b/>
        </w:rPr>
      </w:pPr>
      <w:r w:rsidRPr="00AB3DC0">
        <w:rPr>
          <w:rFonts w:ascii="Times New Roman" w:hAnsi="Times New Roman"/>
          <w:b/>
        </w:rPr>
        <w:t>Р-5 ЗОНА ОБЪЕКТОВ, ПРЕДНАЗНАЧЕННЫХ ДЛЯ ЗАНЯТИЙ ФИЗИЧЕСКОЙ КУЛЬТУРОЙ И СПОРТОМ</w:t>
      </w:r>
    </w:p>
    <w:p w:rsidR="003438D9" w:rsidRPr="00AB3DC0" w:rsidRDefault="003438D9" w:rsidP="003438D9">
      <w:pPr>
        <w:keepNext/>
        <w:spacing w:after="0" w:line="240" w:lineRule="auto"/>
        <w:rPr>
          <w:rFonts w:ascii="Times New Roman" w:hAnsi="Times New Roman"/>
        </w:rPr>
      </w:pPr>
      <w:r w:rsidRPr="00AB3DC0">
        <w:rPr>
          <w:rFonts w:ascii="Times New Roman" w:hAnsi="Times New Roman"/>
        </w:rPr>
        <w:t>Зона предназначена  для размещения спортивных сооружений и комплексов сельского значения, а также обслуживающих объектов, вспомогательных по отношению к  основному назначению зоны.</w:t>
      </w:r>
    </w:p>
    <w:p w:rsidR="003438D9" w:rsidRPr="00AB3DC0" w:rsidRDefault="003438D9"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3438D9" w:rsidRPr="00AB3DC0" w:rsidRDefault="003438D9" w:rsidP="003438D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Стадионы, спортивные комплексы, физкультурно-оздоровительные комплексы, спортивные комплексы и залы, бассейны, спортивные площадки и иные спортивные объекты </w:t>
      </w:r>
    </w:p>
    <w:p w:rsidR="003438D9" w:rsidRPr="00AB3DC0" w:rsidRDefault="003438D9" w:rsidP="003438D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Открытые спортивные площадки, теннисные корты, катки и другие аналогичные объекты</w:t>
      </w:r>
    </w:p>
    <w:p w:rsidR="003438D9" w:rsidRPr="00AB3DC0" w:rsidRDefault="003438D9" w:rsidP="003438D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общественного питания, торговли для обслуживания спортивных объектов</w:t>
      </w:r>
    </w:p>
    <w:p w:rsidR="003438D9" w:rsidRPr="00AB3DC0" w:rsidRDefault="003438D9" w:rsidP="003438D9">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3438D9" w:rsidRPr="00AB3DC0" w:rsidRDefault="003438D9" w:rsidP="003438D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3438D9" w:rsidRPr="00AB3DC0" w:rsidRDefault="003438D9" w:rsidP="003438D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объекты торговли и общественного питания</w:t>
      </w:r>
    </w:p>
    <w:p w:rsidR="003438D9" w:rsidRPr="00AB3DC0" w:rsidRDefault="003438D9"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CF4DC6" w:rsidRPr="00AB3DC0" w:rsidRDefault="00CF4DC6" w:rsidP="00CF4DC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CF4DC6" w:rsidRPr="00AB3DC0" w:rsidRDefault="00CF4DC6" w:rsidP="00CF4DC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3438D9" w:rsidRPr="00AB3DC0" w:rsidRDefault="003438D9" w:rsidP="00CF4DC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связанные с основным назначением зоны</w:t>
      </w:r>
    </w:p>
    <w:p w:rsidR="003438D9" w:rsidRPr="00AB3DC0" w:rsidRDefault="003438D9" w:rsidP="003438D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временных сооружений торговли, проката спортинвентаря</w:t>
      </w:r>
    </w:p>
    <w:p w:rsidR="003438D9" w:rsidRPr="00AB3DC0" w:rsidRDefault="003438D9" w:rsidP="003438D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оказания первой медицинской помощи</w:t>
      </w:r>
    </w:p>
    <w:p w:rsidR="003438D9" w:rsidRPr="00AB3DC0" w:rsidRDefault="003438D9" w:rsidP="003438D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Автостоянки для персонала и посетителей </w:t>
      </w:r>
    </w:p>
    <w:p w:rsidR="003438D9" w:rsidRPr="00AB3DC0" w:rsidRDefault="003438D9" w:rsidP="003438D9">
      <w:pPr>
        <w:keepNext/>
        <w:spacing w:after="0" w:line="240" w:lineRule="auto"/>
        <w:jc w:val="both"/>
        <w:rPr>
          <w:rFonts w:ascii="Times New Roman" w:hAnsi="Times New Roman"/>
          <w:u w:val="single"/>
        </w:rPr>
      </w:pPr>
    </w:p>
    <w:p w:rsidR="003438D9" w:rsidRPr="00AB3DC0" w:rsidRDefault="003438D9" w:rsidP="003438D9">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Р-5</w:t>
      </w:r>
    </w:p>
    <w:p w:rsidR="003438D9" w:rsidRPr="00AB3DC0" w:rsidRDefault="003438D9" w:rsidP="003438D9">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3438D9" w:rsidRPr="00AB3DC0" w:rsidRDefault="003438D9" w:rsidP="003438D9">
      <w:pPr>
        <w:numPr>
          <w:ilvl w:val="0"/>
          <w:numId w:val="1"/>
        </w:numPr>
        <w:spacing w:after="0" w:line="240" w:lineRule="auto"/>
        <w:ind w:left="0" w:firstLine="0"/>
        <w:jc w:val="both"/>
        <w:rPr>
          <w:rFonts w:ascii="Times New Roman" w:hAnsi="Times New Roman"/>
        </w:rPr>
      </w:pPr>
      <w:r w:rsidRPr="00AB3DC0">
        <w:rPr>
          <w:rFonts w:ascii="Times New Roman" w:hAnsi="Times New Roman"/>
        </w:rPr>
        <w:t>Свод правил «Градостроительство. Планировка и застройка городских и сельских поселен</w:t>
      </w:r>
      <w:r w:rsidR="007A5FBD" w:rsidRPr="00AB3DC0">
        <w:rPr>
          <w:rFonts w:ascii="Times New Roman" w:hAnsi="Times New Roman"/>
        </w:rPr>
        <w:t xml:space="preserve">ий. Актуализированная редакция </w:t>
      </w:r>
      <w:r w:rsidRPr="00AB3DC0">
        <w:rPr>
          <w:rFonts w:ascii="Times New Roman" w:hAnsi="Times New Roman"/>
        </w:rPr>
        <w:t xml:space="preserve">СНиП 2.07.01-89*». СП 42.13330.2011; </w:t>
      </w:r>
    </w:p>
    <w:p w:rsidR="003438D9" w:rsidRPr="00AB3DC0" w:rsidRDefault="007A5FBD" w:rsidP="003438D9">
      <w:pPr>
        <w:numPr>
          <w:ilvl w:val="0"/>
          <w:numId w:val="1"/>
        </w:numPr>
        <w:spacing w:after="0" w:line="240" w:lineRule="auto"/>
        <w:ind w:left="0" w:firstLine="0"/>
        <w:jc w:val="both"/>
        <w:rPr>
          <w:rFonts w:ascii="Times New Roman" w:hAnsi="Times New Roman"/>
        </w:rPr>
      </w:pPr>
      <w:r w:rsidRPr="00AB3DC0">
        <w:rPr>
          <w:rFonts w:ascii="Times New Roman" w:hAnsi="Times New Roman"/>
        </w:rPr>
        <w:t xml:space="preserve">СНиП 2.08.02-89* </w:t>
      </w:r>
      <w:r w:rsidR="003438D9" w:rsidRPr="00AB3DC0">
        <w:rPr>
          <w:rFonts w:ascii="Times New Roman" w:hAnsi="Times New Roman"/>
        </w:rPr>
        <w:t>«Общественные здания и сооружения»;</w:t>
      </w:r>
    </w:p>
    <w:p w:rsidR="003438D9" w:rsidRPr="00AB3DC0" w:rsidRDefault="003438D9" w:rsidP="003438D9">
      <w:pPr>
        <w:numPr>
          <w:ilvl w:val="0"/>
          <w:numId w:val="1"/>
        </w:numPr>
        <w:spacing w:after="0" w:line="240" w:lineRule="auto"/>
        <w:ind w:left="0" w:firstLine="0"/>
        <w:jc w:val="both"/>
        <w:rPr>
          <w:rFonts w:ascii="Times New Roman" w:hAnsi="Times New Roman"/>
        </w:rPr>
      </w:pPr>
      <w:r w:rsidRPr="00AB3DC0">
        <w:rPr>
          <w:rFonts w:ascii="Times New Roman" w:hAnsi="Times New Roman"/>
        </w:rPr>
        <w:t>другие действующие нормативные документы и технические регламенты.</w:t>
      </w:r>
    </w:p>
    <w:p w:rsidR="001C12F4" w:rsidRPr="00AB3DC0" w:rsidRDefault="001C12F4" w:rsidP="005720D6">
      <w:pPr>
        <w:keepNext/>
        <w:spacing w:after="0" w:line="240" w:lineRule="auto"/>
        <w:jc w:val="both"/>
        <w:rPr>
          <w:rFonts w:ascii="Times New Roman" w:hAnsi="Times New Roman"/>
          <w:b/>
          <w:bCs/>
          <w:u w:val="single"/>
        </w:rPr>
      </w:pPr>
    </w:p>
    <w:p w:rsidR="00303E82" w:rsidRPr="00AB3DC0" w:rsidRDefault="00303E82" w:rsidP="00303E82">
      <w:pPr>
        <w:keepNext/>
        <w:spacing w:after="0" w:line="240" w:lineRule="auto"/>
        <w:rPr>
          <w:rFonts w:ascii="Times New Roman" w:hAnsi="Times New Roman"/>
          <w:b/>
          <w:bCs/>
          <w:sz w:val="24"/>
          <w:szCs w:val="24"/>
        </w:rPr>
      </w:pPr>
      <w:r w:rsidRPr="00AB3DC0">
        <w:rPr>
          <w:rFonts w:ascii="Times New Roman" w:hAnsi="Times New Roman"/>
          <w:b/>
          <w:bCs/>
          <w:u w:val="single"/>
        </w:rPr>
        <w:t>ЗОНЫ СЕЛЬСКОХОЗЯЙСТВЕННОГО ИСПОЛЬЗОВАНИЯ</w:t>
      </w:r>
    </w:p>
    <w:p w:rsidR="00DD216F" w:rsidRPr="00AB3DC0" w:rsidRDefault="00DD216F" w:rsidP="00303E82">
      <w:pPr>
        <w:keepNext/>
        <w:spacing w:after="0" w:line="240" w:lineRule="auto"/>
        <w:rPr>
          <w:rFonts w:ascii="Times New Roman" w:hAnsi="Times New Roman"/>
          <w:b/>
          <w:bCs/>
        </w:rPr>
      </w:pPr>
    </w:p>
    <w:p w:rsidR="00601C1A" w:rsidRPr="00AB3DC0" w:rsidRDefault="00601C1A" w:rsidP="00303E82">
      <w:pPr>
        <w:keepNext/>
        <w:spacing w:after="0" w:line="240" w:lineRule="auto"/>
        <w:rPr>
          <w:rFonts w:ascii="Times New Roman" w:hAnsi="Times New Roman"/>
          <w:b/>
          <w:bCs/>
        </w:rPr>
      </w:pPr>
      <w:r w:rsidRPr="00AB3DC0">
        <w:rPr>
          <w:rFonts w:ascii="Times New Roman" w:hAnsi="Times New Roman"/>
          <w:b/>
          <w:bCs/>
        </w:rPr>
        <w:t>СХ-</w:t>
      </w:r>
      <w:r w:rsidR="00C82DA7" w:rsidRPr="00AB3DC0">
        <w:rPr>
          <w:rFonts w:ascii="Times New Roman" w:hAnsi="Times New Roman"/>
          <w:b/>
          <w:bCs/>
        </w:rPr>
        <w:t>1</w:t>
      </w:r>
      <w:r w:rsidRPr="00AB3DC0">
        <w:rPr>
          <w:rFonts w:ascii="Times New Roman" w:hAnsi="Times New Roman"/>
          <w:b/>
          <w:bCs/>
        </w:rPr>
        <w:t xml:space="preserve"> ЗОНЫ ОБЪЕКТ</w:t>
      </w:r>
      <w:r w:rsidR="001226FF" w:rsidRPr="00AB3DC0">
        <w:rPr>
          <w:rFonts w:ascii="Times New Roman" w:hAnsi="Times New Roman"/>
          <w:b/>
          <w:bCs/>
        </w:rPr>
        <w:t xml:space="preserve">ОВ </w:t>
      </w:r>
      <w:r w:rsidRPr="00AB3DC0">
        <w:rPr>
          <w:rFonts w:ascii="Times New Roman" w:hAnsi="Times New Roman"/>
          <w:b/>
          <w:bCs/>
        </w:rPr>
        <w:t xml:space="preserve">СЕЛЬСКОХОЗЯЙСТВЕННОГО </w:t>
      </w:r>
      <w:r w:rsidR="001226FF" w:rsidRPr="00AB3DC0">
        <w:rPr>
          <w:rFonts w:ascii="Times New Roman" w:hAnsi="Times New Roman"/>
          <w:b/>
          <w:bCs/>
        </w:rPr>
        <w:t>ПРОИЗВОДСТВА</w:t>
      </w:r>
    </w:p>
    <w:p w:rsidR="00B14C02" w:rsidRPr="00AB3DC0" w:rsidRDefault="001226FF" w:rsidP="00B14C02">
      <w:pPr>
        <w:spacing w:after="0" w:line="240" w:lineRule="auto"/>
        <w:jc w:val="both"/>
        <w:rPr>
          <w:rFonts w:ascii="Times New Roman" w:hAnsi="Times New Roman"/>
        </w:rPr>
      </w:pPr>
      <w:r w:rsidRPr="00AB3DC0">
        <w:rPr>
          <w:rFonts w:ascii="Times New Roman" w:hAnsi="Times New Roman"/>
        </w:rPr>
        <w:t xml:space="preserve">Зона, предназначенная для размещения объектов и сооружений сельскохозяйственного производства </w:t>
      </w:r>
    </w:p>
    <w:p w:rsidR="00B14C02" w:rsidRPr="00AB3DC0" w:rsidRDefault="00B14C02"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597548" w:rsidRPr="00AB3DC0" w:rsidRDefault="001226FF" w:rsidP="0059754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Ж</w:t>
      </w:r>
      <w:r w:rsidR="00597548" w:rsidRPr="00AB3DC0">
        <w:rPr>
          <w:rFonts w:ascii="Times New Roman" w:hAnsi="Times New Roman" w:cs="Times New Roman"/>
        </w:rPr>
        <w:t xml:space="preserve">ивотноводческие комплексы, </w:t>
      </w:r>
      <w:r w:rsidRPr="00AB3DC0">
        <w:rPr>
          <w:rFonts w:ascii="Times New Roman" w:hAnsi="Times New Roman" w:cs="Times New Roman"/>
        </w:rPr>
        <w:t xml:space="preserve">фермы, </w:t>
      </w:r>
      <w:r w:rsidR="00597548" w:rsidRPr="00AB3DC0">
        <w:rPr>
          <w:rFonts w:ascii="Times New Roman" w:hAnsi="Times New Roman" w:cs="Times New Roman"/>
        </w:rPr>
        <w:t>ветеринарные сельскохозяйственные станции, птицефабрики</w:t>
      </w:r>
      <w:r w:rsidRPr="00AB3DC0">
        <w:rPr>
          <w:rFonts w:ascii="Times New Roman" w:hAnsi="Times New Roman" w:cs="Times New Roman"/>
        </w:rPr>
        <w:t>, теплицы, оранжереи, парники, сельскохозяйственные питомники</w:t>
      </w:r>
    </w:p>
    <w:p w:rsidR="001226FF" w:rsidRPr="00AB3DC0" w:rsidRDefault="001226FF" w:rsidP="001226F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r w:rsidR="00FC4CAD" w:rsidRPr="00AB3DC0">
        <w:rPr>
          <w:rFonts w:ascii="Times New Roman" w:hAnsi="Times New Roman" w:cs="Times New Roman"/>
        </w:rPr>
        <w:t>, комплексы по подработке зерна</w:t>
      </w:r>
    </w:p>
    <w:p w:rsidR="00B14C02" w:rsidRPr="00AB3DC0" w:rsidRDefault="00B14C02"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1226FF" w:rsidRPr="00AB3DC0" w:rsidRDefault="00DD216F" w:rsidP="001226FF">
      <w:pPr>
        <w:numPr>
          <w:ilvl w:val="0"/>
          <w:numId w:val="2"/>
        </w:numPr>
        <w:spacing w:after="0" w:line="240" w:lineRule="auto"/>
        <w:ind w:left="0" w:firstLine="0"/>
        <w:jc w:val="both"/>
        <w:rPr>
          <w:rFonts w:ascii="Times New Roman" w:hAnsi="Times New Roman"/>
        </w:rPr>
      </w:pPr>
      <w:r w:rsidRPr="00AB3DC0">
        <w:rPr>
          <w:rFonts w:ascii="Times New Roman" w:hAnsi="Times New Roman"/>
        </w:rPr>
        <w:t>Объекты торговли (м</w:t>
      </w:r>
      <w:r w:rsidR="001226FF" w:rsidRPr="00AB3DC0">
        <w:rPr>
          <w:rFonts w:ascii="Times New Roman" w:hAnsi="Times New Roman"/>
        </w:rPr>
        <w:t>агазины, рынки, ярмарки</w:t>
      </w:r>
      <w:r w:rsidRPr="00AB3DC0">
        <w:rPr>
          <w:rFonts w:ascii="Times New Roman" w:hAnsi="Times New Roman"/>
        </w:rPr>
        <w:t>)</w:t>
      </w:r>
    </w:p>
    <w:p w:rsidR="00556EBA" w:rsidRPr="00AB3DC0" w:rsidRDefault="00556EBA" w:rsidP="00556EBA">
      <w:pPr>
        <w:numPr>
          <w:ilvl w:val="0"/>
          <w:numId w:val="2"/>
        </w:numPr>
        <w:tabs>
          <w:tab w:val="left" w:pos="360"/>
        </w:tabs>
        <w:spacing w:after="0" w:line="240" w:lineRule="auto"/>
        <w:jc w:val="both"/>
        <w:rPr>
          <w:rFonts w:ascii="Times New Roman" w:hAnsi="Times New Roman" w:cs="Times New Roman"/>
        </w:rPr>
      </w:pPr>
      <w:r w:rsidRPr="00AB3DC0">
        <w:rPr>
          <w:rFonts w:ascii="Times New Roman" w:hAnsi="Times New Roman" w:cs="Times New Roman"/>
        </w:rPr>
        <w:t xml:space="preserve">Временные объекты торговли и общественного питания </w:t>
      </w:r>
    </w:p>
    <w:p w:rsidR="00946997" w:rsidRPr="00AB3DC0" w:rsidRDefault="001226FF" w:rsidP="00FC4CAD">
      <w:pPr>
        <w:numPr>
          <w:ilvl w:val="0"/>
          <w:numId w:val="2"/>
        </w:numPr>
        <w:spacing w:after="0" w:line="240" w:lineRule="auto"/>
        <w:ind w:left="0" w:firstLine="0"/>
        <w:jc w:val="both"/>
        <w:rPr>
          <w:rFonts w:ascii="Times New Roman" w:hAnsi="Times New Roman"/>
        </w:rPr>
      </w:pPr>
      <w:r w:rsidRPr="00AB3DC0">
        <w:rPr>
          <w:rFonts w:ascii="Times New Roman" w:hAnsi="Times New Roman"/>
        </w:rPr>
        <w:t>Сезонные обслуживающие объекты</w:t>
      </w:r>
    </w:p>
    <w:p w:rsidR="00B14C02" w:rsidRPr="00AB3DC0" w:rsidRDefault="00B14C02"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102BF2" w:rsidRPr="00AB3DC0" w:rsidRDefault="00102BF2" w:rsidP="00102BF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102BF2" w:rsidRPr="00AB3DC0" w:rsidRDefault="00102BF2" w:rsidP="00102BF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канализование, телефонизация и т.д.)</w:t>
      </w:r>
    </w:p>
    <w:p w:rsidR="00B14C02" w:rsidRPr="00AB3DC0" w:rsidRDefault="00B14C02" w:rsidP="00B14C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связанные с назначением основного вида</w:t>
      </w:r>
      <w:r w:rsidR="001226FF" w:rsidRPr="00AB3DC0">
        <w:rPr>
          <w:rFonts w:ascii="Times New Roman" w:hAnsi="Times New Roman" w:cs="Times New Roman"/>
        </w:rPr>
        <w:t xml:space="preserve"> зоны</w:t>
      </w:r>
    </w:p>
    <w:p w:rsidR="00DD216F" w:rsidRPr="00AB3DC0" w:rsidRDefault="00DD216F" w:rsidP="00B14C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хозяйственные</w:t>
      </w:r>
    </w:p>
    <w:p w:rsidR="00DD216F" w:rsidRPr="00AB3DC0" w:rsidRDefault="00DD216F" w:rsidP="00B14C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оказания первой медицинской помощи</w:t>
      </w:r>
    </w:p>
    <w:p w:rsidR="00A6509A" w:rsidRPr="00AB3DC0" w:rsidRDefault="00A6509A" w:rsidP="007A5FB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Гостевые автостоянки </w:t>
      </w:r>
    </w:p>
    <w:p w:rsidR="00A6509A" w:rsidRPr="00AB3DC0" w:rsidRDefault="00A6509A" w:rsidP="007A5FB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и автостоянки грузовых, ведомственных, легковых  автомобилей</w:t>
      </w:r>
      <w:r w:rsidR="00FC4CAD" w:rsidRPr="00AB3DC0">
        <w:rPr>
          <w:rFonts w:ascii="Times New Roman" w:hAnsi="Times New Roman" w:cs="Times New Roman"/>
        </w:rPr>
        <w:t>, сельскохозяйственной техники.</w:t>
      </w:r>
    </w:p>
    <w:p w:rsidR="00B14C02" w:rsidRPr="00AB3DC0" w:rsidRDefault="00B14C02" w:rsidP="00B14C02">
      <w:pPr>
        <w:spacing w:after="0" w:line="240" w:lineRule="auto"/>
        <w:rPr>
          <w:rFonts w:ascii="Times New Roman" w:hAnsi="Times New Roman" w:cs="Times New Roman"/>
        </w:rPr>
      </w:pPr>
    </w:p>
    <w:p w:rsidR="00C27797" w:rsidRPr="00AB3DC0" w:rsidRDefault="00C27797" w:rsidP="00C27797">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r w:rsidR="00C82DA7" w:rsidRPr="00AB3DC0">
        <w:rPr>
          <w:rFonts w:ascii="Times New Roman" w:hAnsi="Times New Roman"/>
          <w:u w:val="single"/>
        </w:rPr>
        <w:t>1</w:t>
      </w:r>
    </w:p>
    <w:p w:rsidR="00C27797" w:rsidRPr="00AB3DC0" w:rsidRDefault="00C27797" w:rsidP="002210DC">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B14C02" w:rsidRPr="00AB3DC0" w:rsidRDefault="00B14C02" w:rsidP="00B14C02">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DD216F" w:rsidRPr="00AB3DC0" w:rsidRDefault="00DD216F" w:rsidP="00DD21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Свод правил «Градостроительство. Планировка и застройка городских и сельских поселен</w:t>
      </w:r>
      <w:r w:rsidR="00B65E08" w:rsidRPr="00AB3DC0">
        <w:rPr>
          <w:rFonts w:ascii="Times New Roman" w:hAnsi="Times New Roman" w:cs="Times New Roman"/>
        </w:rPr>
        <w:t xml:space="preserve">ий. Актуализированная редакция </w:t>
      </w:r>
      <w:r w:rsidRPr="00AB3DC0">
        <w:rPr>
          <w:rFonts w:ascii="Times New Roman" w:hAnsi="Times New Roman" w:cs="Times New Roman"/>
        </w:rPr>
        <w:t xml:space="preserve">СНиП 2.07.01-89*». СП 42.13330.2011; </w:t>
      </w:r>
    </w:p>
    <w:p w:rsidR="00DD216F" w:rsidRPr="00AB3DC0" w:rsidRDefault="00DD216F" w:rsidP="00DD21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другие действующие нормативно-правовые документы.</w:t>
      </w:r>
    </w:p>
    <w:p w:rsidR="00601C1A" w:rsidRPr="00AB3DC0" w:rsidRDefault="00601C1A" w:rsidP="00303E82">
      <w:pPr>
        <w:keepNext/>
        <w:spacing w:after="0" w:line="240" w:lineRule="auto"/>
        <w:rPr>
          <w:rFonts w:ascii="Times New Roman" w:hAnsi="Times New Roman"/>
          <w:b/>
          <w:bCs/>
        </w:rPr>
      </w:pPr>
    </w:p>
    <w:p w:rsidR="00C82DA7" w:rsidRPr="00AB3DC0" w:rsidRDefault="00C82DA7" w:rsidP="00C82DA7">
      <w:pPr>
        <w:keepNext/>
        <w:spacing w:after="0" w:line="240" w:lineRule="auto"/>
        <w:rPr>
          <w:rFonts w:ascii="Times New Roman" w:hAnsi="Times New Roman"/>
          <w:b/>
          <w:bCs/>
        </w:rPr>
      </w:pPr>
      <w:r w:rsidRPr="00AB3DC0">
        <w:rPr>
          <w:rFonts w:ascii="Times New Roman" w:hAnsi="Times New Roman"/>
          <w:b/>
          <w:bCs/>
        </w:rPr>
        <w:t>СХ-2 ЗОНА СЕЛЬСКОХОЗЯЙСТВЕННЫХ УГОДИЙ</w:t>
      </w:r>
    </w:p>
    <w:p w:rsidR="00C82DA7" w:rsidRPr="00AB3DC0" w:rsidRDefault="00C82DA7" w:rsidP="00C82DA7">
      <w:pPr>
        <w:keepNext/>
        <w:spacing w:after="0" w:line="240" w:lineRule="auto"/>
        <w:rPr>
          <w:rFonts w:ascii="Times New Roman" w:hAnsi="Times New Roman"/>
          <w:bCs/>
        </w:rPr>
      </w:pPr>
      <w:r w:rsidRPr="00AB3DC0">
        <w:rPr>
          <w:rFonts w:ascii="Times New Roman" w:hAnsi="Times New Roman"/>
          <w:bCs/>
        </w:rPr>
        <w:t>Зона, предназначенная для ведения сельского хозяйства</w:t>
      </w:r>
    </w:p>
    <w:p w:rsidR="00C82DA7" w:rsidRPr="00AB3DC0" w:rsidRDefault="00C82DA7"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Основные виды разрешенного использования</w:t>
      </w:r>
    </w:p>
    <w:p w:rsidR="00C82DA7" w:rsidRPr="00AB3DC0" w:rsidRDefault="00C82DA7" w:rsidP="007A5FB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Пашни, сенокосы, пастбища </w:t>
      </w:r>
    </w:p>
    <w:p w:rsidR="00C82DA7" w:rsidRPr="00AB3DC0" w:rsidRDefault="00C82DA7"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C82DA7" w:rsidRPr="00AB3DC0" w:rsidRDefault="00C82DA7" w:rsidP="007A5FB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Временные объекты торговли и общественного питания </w:t>
      </w:r>
    </w:p>
    <w:p w:rsidR="00C82DA7" w:rsidRPr="00AB3DC0" w:rsidRDefault="00C82DA7" w:rsidP="007A5FB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Гостевые автостоянки </w:t>
      </w:r>
    </w:p>
    <w:p w:rsidR="00C82DA7" w:rsidRPr="00AB3DC0" w:rsidRDefault="00C82DA7"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C82DA7" w:rsidRPr="00AB3DC0" w:rsidRDefault="00C82DA7" w:rsidP="007A5FB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Некапитальные вспомогательные строения, связанные с основным назначением зоны</w:t>
      </w:r>
    </w:p>
    <w:p w:rsidR="00C82DA7" w:rsidRPr="00AB3DC0" w:rsidRDefault="00C82DA7" w:rsidP="00C82DA7">
      <w:pPr>
        <w:spacing w:after="0" w:line="240" w:lineRule="auto"/>
        <w:jc w:val="both"/>
        <w:rPr>
          <w:rFonts w:ascii="Times New Roman" w:hAnsi="Times New Roman"/>
        </w:rPr>
      </w:pPr>
    </w:p>
    <w:p w:rsidR="00C82DA7" w:rsidRPr="00AB3DC0" w:rsidRDefault="00C82DA7" w:rsidP="00C82DA7">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СХ-2</w:t>
      </w:r>
    </w:p>
    <w:p w:rsidR="00C82DA7" w:rsidRPr="00AB3DC0" w:rsidRDefault="00C82DA7" w:rsidP="00C82DA7">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C82DA7" w:rsidRPr="00AB3DC0" w:rsidRDefault="00C82DA7" w:rsidP="00C82DA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Свод правил «Градостроительство. Планировка и застройка городских и сельских поселен</w:t>
      </w:r>
      <w:r w:rsidR="00B65E08" w:rsidRPr="00AB3DC0">
        <w:rPr>
          <w:rFonts w:ascii="Times New Roman" w:hAnsi="Times New Roman" w:cs="Times New Roman"/>
        </w:rPr>
        <w:t xml:space="preserve">ий. Актуализированная редакция </w:t>
      </w:r>
      <w:r w:rsidRPr="00AB3DC0">
        <w:rPr>
          <w:rFonts w:ascii="Times New Roman" w:hAnsi="Times New Roman" w:cs="Times New Roman"/>
        </w:rPr>
        <w:t xml:space="preserve">СНиП 2.07.01-89*». СП 42.13330.2011; </w:t>
      </w:r>
    </w:p>
    <w:p w:rsidR="00C82DA7" w:rsidRPr="00AB3DC0" w:rsidRDefault="00C82DA7" w:rsidP="00C82DA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другие действующие нормативно-правовые документы.</w:t>
      </w:r>
    </w:p>
    <w:p w:rsidR="00C82DA7" w:rsidRPr="00AB3DC0" w:rsidRDefault="00C82DA7" w:rsidP="00DD216F">
      <w:pPr>
        <w:keepNext/>
        <w:spacing w:after="0" w:line="240" w:lineRule="auto"/>
        <w:rPr>
          <w:rFonts w:ascii="Times New Roman" w:hAnsi="Times New Roman"/>
          <w:b/>
          <w:bCs/>
        </w:rPr>
      </w:pPr>
    </w:p>
    <w:p w:rsidR="0026624C" w:rsidRPr="00AB3DC0" w:rsidRDefault="00303E82" w:rsidP="00DD216F">
      <w:pPr>
        <w:keepNext/>
        <w:spacing w:after="0" w:line="240" w:lineRule="auto"/>
        <w:rPr>
          <w:rFonts w:ascii="Times New Roman" w:hAnsi="Times New Roman"/>
        </w:rPr>
      </w:pPr>
      <w:r w:rsidRPr="00AB3DC0">
        <w:rPr>
          <w:rFonts w:ascii="Times New Roman" w:hAnsi="Times New Roman"/>
          <w:b/>
          <w:bCs/>
        </w:rPr>
        <w:t>СХ</w:t>
      </w:r>
      <w:r w:rsidR="00601C1A" w:rsidRPr="00AB3DC0">
        <w:rPr>
          <w:rFonts w:ascii="Times New Roman" w:hAnsi="Times New Roman"/>
          <w:b/>
          <w:bCs/>
        </w:rPr>
        <w:t>-3</w:t>
      </w:r>
      <w:r w:rsidRPr="00AB3DC0">
        <w:rPr>
          <w:rFonts w:ascii="Times New Roman" w:hAnsi="Times New Roman"/>
          <w:b/>
        </w:rPr>
        <w:t xml:space="preserve"> </w:t>
      </w:r>
      <w:r w:rsidR="00DD216F" w:rsidRPr="00AB3DC0">
        <w:rPr>
          <w:rFonts w:ascii="Times New Roman" w:hAnsi="Times New Roman"/>
          <w:b/>
        </w:rPr>
        <w:t xml:space="preserve">ЗОНА САДОВОДСТВ И ДАЧНЫХ </w:t>
      </w:r>
      <w:r w:rsidR="00CE5F7B" w:rsidRPr="00AB3DC0">
        <w:rPr>
          <w:rFonts w:ascii="Times New Roman" w:hAnsi="Times New Roman"/>
          <w:b/>
        </w:rPr>
        <w:t>ХОЗЯЙСТВ</w:t>
      </w:r>
    </w:p>
    <w:p w:rsidR="00E44A96" w:rsidRPr="00AB3DC0" w:rsidRDefault="00E44A96" w:rsidP="00E44A96">
      <w:pPr>
        <w:spacing w:after="0" w:line="240" w:lineRule="auto"/>
        <w:jc w:val="both"/>
        <w:rPr>
          <w:rFonts w:ascii="Times New Roman" w:hAnsi="Times New Roman"/>
        </w:rPr>
      </w:pPr>
      <w:r w:rsidRPr="00AB3DC0">
        <w:rPr>
          <w:rFonts w:ascii="Times New Roman" w:hAnsi="Times New Roman"/>
        </w:rPr>
        <w:t xml:space="preserve">Зона предназначена для размещения </w:t>
      </w:r>
      <w:r w:rsidR="00DD216F" w:rsidRPr="00AB3DC0">
        <w:rPr>
          <w:rFonts w:ascii="Times New Roman" w:hAnsi="Times New Roman"/>
        </w:rPr>
        <w:t>садовых и дачных  некоммерческих товариществ (партнерств)</w:t>
      </w:r>
      <w:r w:rsidRPr="00AB3DC0">
        <w:rPr>
          <w:rFonts w:ascii="Times New Roman" w:hAnsi="Times New Roman"/>
        </w:rPr>
        <w:t xml:space="preserve"> с правом возведения жилых строений, используемых населением в целях отдыха  и выращивания сельскохозяйственных культур.</w:t>
      </w:r>
    </w:p>
    <w:p w:rsidR="00E44A96" w:rsidRPr="00AB3DC0" w:rsidRDefault="00E44A96"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E44A96" w:rsidRPr="00AB3DC0" w:rsidRDefault="00E44A96" w:rsidP="00E44A9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Дома для сезонного проживания (садовые и дачные дома)</w:t>
      </w:r>
      <w:r w:rsidR="00DE5890" w:rsidRPr="00AB3DC0">
        <w:rPr>
          <w:rFonts w:ascii="Times New Roman" w:hAnsi="Times New Roman" w:cs="Times New Roman"/>
        </w:rPr>
        <w:t xml:space="preserve"> с приусадебным участком</w:t>
      </w:r>
    </w:p>
    <w:p w:rsidR="00DD216F" w:rsidRPr="00AB3DC0" w:rsidRDefault="00DD216F" w:rsidP="00DD21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Сады, огороды</w:t>
      </w:r>
    </w:p>
    <w:p w:rsidR="00DD216F" w:rsidRPr="00AB3DC0" w:rsidRDefault="00DD216F" w:rsidP="00DD21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Теплицы, оранжереи</w:t>
      </w:r>
    </w:p>
    <w:p w:rsidR="00E44A96" w:rsidRPr="00AB3DC0" w:rsidRDefault="00E44A96"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E44A96" w:rsidRPr="00AB3DC0" w:rsidRDefault="00A6509A" w:rsidP="00E44A9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w:t>
      </w:r>
      <w:r w:rsidR="00E44A96" w:rsidRPr="00AB3DC0">
        <w:rPr>
          <w:rFonts w:ascii="Times New Roman" w:hAnsi="Times New Roman" w:cs="Times New Roman"/>
        </w:rPr>
        <w:t>бъекты торговли, общественного питания, бытового обслуживания, рассчитанные на малый поток посетителей (менее 150 кв.м. общ. площади)</w:t>
      </w:r>
    </w:p>
    <w:p w:rsidR="00556EBA" w:rsidRPr="00AB3DC0" w:rsidRDefault="00556EBA" w:rsidP="00556EB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Временные объекты торговли и общественного питания </w:t>
      </w:r>
    </w:p>
    <w:p w:rsidR="00DD216F" w:rsidRPr="00AB3DC0" w:rsidRDefault="00DD216F" w:rsidP="00DD21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E44A96" w:rsidRPr="00AB3DC0" w:rsidRDefault="00E44A96"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681C49" w:rsidRPr="00AB3DC0" w:rsidRDefault="00681C49" w:rsidP="00681C4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681C49" w:rsidRPr="00AB3DC0" w:rsidRDefault="00681C49" w:rsidP="00681C4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Объекты инженерной инфраструктуры, предназначенные для обеспечения функционирования и нормальной эксплуатации объектов недвижимости (электро-, водо-, газообеспечение и т.д.)</w:t>
      </w:r>
    </w:p>
    <w:p w:rsidR="00E44A96" w:rsidRPr="00AB3DC0" w:rsidRDefault="00E44A96" w:rsidP="00681C49">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E44A96" w:rsidRPr="00AB3DC0" w:rsidRDefault="00E44A96" w:rsidP="00E44A9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Хозяйственные постройки (хранение дров, инструмента, компоста)</w:t>
      </w:r>
    </w:p>
    <w:p w:rsidR="00DD216F" w:rsidRPr="00AB3DC0" w:rsidRDefault="00DD216F" w:rsidP="00DD216F">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Водоемы, водозаборы</w:t>
      </w:r>
    </w:p>
    <w:p w:rsidR="00E44A96" w:rsidRPr="00AB3DC0" w:rsidRDefault="00E44A96" w:rsidP="00E44A9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и</w:t>
      </w:r>
      <w:r w:rsidR="00DD216F" w:rsidRPr="00AB3DC0">
        <w:rPr>
          <w:rFonts w:ascii="Times New Roman" w:hAnsi="Times New Roman" w:cs="Times New Roman"/>
        </w:rPr>
        <w:t xml:space="preserve"> авто</w:t>
      </w:r>
      <w:r w:rsidRPr="00AB3DC0">
        <w:rPr>
          <w:rFonts w:ascii="Times New Roman" w:hAnsi="Times New Roman" w:cs="Times New Roman"/>
        </w:rPr>
        <w:t>стоянки 1-3 места</w:t>
      </w:r>
    </w:p>
    <w:p w:rsidR="00E44A96" w:rsidRPr="00AB3DC0" w:rsidRDefault="00E44A96" w:rsidP="00E44A9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детские, хозяйственные, отдыха</w:t>
      </w:r>
    </w:p>
    <w:p w:rsidR="00E44A96" w:rsidRPr="00AB3DC0" w:rsidRDefault="00E44A96" w:rsidP="00E44A9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Открытые спорти</w:t>
      </w:r>
      <w:r w:rsidR="00DE5890" w:rsidRPr="00AB3DC0">
        <w:rPr>
          <w:rFonts w:ascii="Times New Roman" w:hAnsi="Times New Roman" w:cs="Times New Roman"/>
        </w:rPr>
        <w:t xml:space="preserve">вные площадки, теннисные корты </w:t>
      </w:r>
      <w:r w:rsidRPr="00AB3DC0">
        <w:rPr>
          <w:rFonts w:ascii="Times New Roman" w:hAnsi="Times New Roman" w:cs="Times New Roman"/>
        </w:rPr>
        <w:t>и другие аналогичные объекты</w:t>
      </w:r>
    </w:p>
    <w:p w:rsidR="00E44A96" w:rsidRPr="00AB3DC0" w:rsidRDefault="00E44A96" w:rsidP="00E44A96">
      <w:pPr>
        <w:spacing w:after="0" w:line="240" w:lineRule="auto"/>
        <w:rPr>
          <w:rFonts w:ascii="Times New Roman" w:hAnsi="Times New Roman"/>
          <w:u w:val="single"/>
        </w:rPr>
      </w:pPr>
    </w:p>
    <w:p w:rsidR="002210DC" w:rsidRPr="00AB3DC0" w:rsidRDefault="002210DC" w:rsidP="002210DC">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w:t>
      </w:r>
    </w:p>
    <w:p w:rsidR="00E44A96" w:rsidRPr="00AB3DC0" w:rsidRDefault="00E44A96" w:rsidP="00E44A96">
      <w:pPr>
        <w:spacing w:after="0" w:line="240" w:lineRule="auto"/>
        <w:ind w:firstLine="709"/>
        <w:rPr>
          <w:rFonts w:ascii="Times New Roman" w:hAnsi="Times New Roman"/>
        </w:rPr>
      </w:pPr>
      <w:r w:rsidRPr="00AB3DC0">
        <w:rPr>
          <w:rFonts w:ascii="Times New Roman" w:hAnsi="Times New Roman"/>
        </w:rPr>
        <w:t>Требования к параметрам сооружений и границам земельных участков</w:t>
      </w:r>
      <w:r w:rsidR="00F8094C" w:rsidRPr="00AB3DC0">
        <w:rPr>
          <w:rFonts w:ascii="Times New Roman" w:hAnsi="Times New Roman"/>
        </w:rPr>
        <w:t xml:space="preserve"> установлены</w:t>
      </w:r>
      <w:r w:rsidRPr="00AB3DC0">
        <w:rPr>
          <w:rFonts w:ascii="Times New Roman" w:hAnsi="Times New Roman"/>
        </w:rPr>
        <w:t xml:space="preserve"> в соответствии со следующими </w:t>
      </w:r>
      <w:r w:rsidR="007A5FBD" w:rsidRPr="00AB3DC0">
        <w:rPr>
          <w:rFonts w:ascii="Times New Roman" w:hAnsi="Times New Roman"/>
        </w:rPr>
        <w:t xml:space="preserve">нормативными </w:t>
      </w:r>
      <w:r w:rsidRPr="00AB3DC0">
        <w:rPr>
          <w:rFonts w:ascii="Times New Roman" w:hAnsi="Times New Roman"/>
        </w:rPr>
        <w:t>документами:</w:t>
      </w:r>
    </w:p>
    <w:p w:rsidR="00E44A96" w:rsidRPr="00AB3DC0" w:rsidRDefault="00E44A96" w:rsidP="00E44A96">
      <w:pPr>
        <w:numPr>
          <w:ilvl w:val="0"/>
          <w:numId w:val="1"/>
        </w:numPr>
        <w:spacing w:after="0" w:line="240" w:lineRule="auto"/>
        <w:rPr>
          <w:rFonts w:ascii="Times New Roman" w:hAnsi="Times New Roman"/>
        </w:rPr>
      </w:pPr>
      <w:r w:rsidRPr="00AB3DC0">
        <w:rPr>
          <w:rFonts w:ascii="Times New Roman" w:hAnsi="Times New Roman"/>
        </w:rPr>
        <w:t xml:space="preserve">СНиП 2.07.01-89* «Градостроительство. Планировка и застройка городских и сельских поселений»; </w:t>
      </w:r>
    </w:p>
    <w:p w:rsidR="00E44A96" w:rsidRPr="00AB3DC0" w:rsidRDefault="00E44A96" w:rsidP="00E44A96">
      <w:pPr>
        <w:numPr>
          <w:ilvl w:val="0"/>
          <w:numId w:val="1"/>
        </w:numPr>
        <w:spacing w:after="0" w:line="240" w:lineRule="auto"/>
        <w:rPr>
          <w:rFonts w:ascii="Times New Roman" w:hAnsi="Times New Roman"/>
        </w:rPr>
      </w:pPr>
      <w:r w:rsidRPr="00AB3DC0">
        <w:rPr>
          <w:rFonts w:ascii="Times New Roman" w:hAnsi="Times New Roman"/>
        </w:rPr>
        <w:t>СНиП 30-02-97 «Планировка и застройка территорий садоводческих объединений граждан, здания и сооружения»;</w:t>
      </w:r>
    </w:p>
    <w:p w:rsidR="00E44A96" w:rsidRPr="00AB3DC0" w:rsidRDefault="00E44A96" w:rsidP="00E44A96">
      <w:pPr>
        <w:numPr>
          <w:ilvl w:val="0"/>
          <w:numId w:val="1"/>
        </w:numPr>
        <w:spacing w:after="0" w:line="240" w:lineRule="auto"/>
        <w:rPr>
          <w:rFonts w:ascii="Times New Roman" w:hAnsi="Times New Roman"/>
        </w:rPr>
      </w:pPr>
      <w:r w:rsidRPr="00AB3DC0">
        <w:rPr>
          <w:rFonts w:ascii="Times New Roman" w:hAnsi="Times New Roman"/>
        </w:rPr>
        <w:t>другие действующие нормативы и технические регламенты.</w:t>
      </w:r>
    </w:p>
    <w:p w:rsidR="00E44A96" w:rsidRPr="00AB3DC0" w:rsidRDefault="00E44A96" w:rsidP="00E44A96">
      <w:pPr>
        <w:spacing w:after="0" w:line="240" w:lineRule="auto"/>
        <w:rPr>
          <w:rFonts w:ascii="Times New Roman" w:hAnsi="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371"/>
        <w:gridCol w:w="993"/>
        <w:gridCol w:w="708"/>
      </w:tblGrid>
      <w:tr w:rsidR="00E44A96" w:rsidRPr="00AB3DC0" w:rsidTr="004A45B9">
        <w:tc>
          <w:tcPr>
            <w:tcW w:w="567"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1</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5</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rPr>
                <w:rFonts w:ascii="Times New Roman" w:hAnsi="Times New Roman"/>
              </w:rPr>
            </w:pPr>
            <w:r w:rsidRPr="00AB3DC0">
              <w:rPr>
                <w:rFonts w:ascii="Times New Roman" w:hAnsi="Times New Roman"/>
              </w:rPr>
              <w:t>2</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3</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rPr>
                <w:rFonts w:ascii="Times New Roman" w:hAnsi="Times New Roman"/>
              </w:rPr>
            </w:pPr>
            <w:r w:rsidRPr="00AB3DC0">
              <w:rPr>
                <w:rFonts w:ascii="Times New Roman" w:hAnsi="Times New Roman"/>
              </w:rPr>
              <w:t>3</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Минимальное расстояние от жилого дома или строения до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3</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rPr>
                <w:rFonts w:ascii="Times New Roman" w:hAnsi="Times New Roman"/>
              </w:rPr>
            </w:pPr>
            <w:r w:rsidRPr="00AB3DC0">
              <w:rPr>
                <w:rFonts w:ascii="Times New Roman" w:hAnsi="Times New Roman"/>
              </w:rPr>
              <w:t>4</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Минимальное расстояние от постройки для содержания мелкого скота и птицы</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4</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rPr>
                <w:rFonts w:ascii="Times New Roman" w:hAnsi="Times New Roman"/>
              </w:rPr>
            </w:pPr>
            <w:r w:rsidRPr="00AB3DC0">
              <w:rPr>
                <w:rFonts w:ascii="Times New Roman" w:hAnsi="Times New Roman"/>
              </w:rPr>
              <w:t>5</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Минимальное расстояние от других построек</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1</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rPr>
                <w:rFonts w:ascii="Times New Roman" w:hAnsi="Times New Roman"/>
              </w:rPr>
            </w:pPr>
            <w:r w:rsidRPr="00AB3DC0">
              <w:rPr>
                <w:rFonts w:ascii="Times New Roman" w:hAnsi="Times New Roman"/>
              </w:rPr>
              <w:t>6</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6</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rPr>
                <w:rFonts w:ascii="Times New Roman" w:hAnsi="Times New Roman"/>
              </w:rPr>
            </w:pPr>
            <w:r w:rsidRPr="00AB3DC0">
              <w:rPr>
                <w:rFonts w:ascii="Times New Roman" w:hAnsi="Times New Roman"/>
              </w:rPr>
              <w:t>7</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8</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rPr>
                <w:rFonts w:ascii="Times New Roman" w:hAnsi="Times New Roman"/>
              </w:rPr>
            </w:pPr>
            <w:r w:rsidRPr="00AB3DC0">
              <w:rPr>
                <w:rFonts w:ascii="Times New Roman" w:hAnsi="Times New Roman"/>
              </w:rPr>
              <w:t>8</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15</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rPr>
                <w:rFonts w:ascii="Times New Roman" w:hAnsi="Times New Roman"/>
              </w:rPr>
            </w:pPr>
            <w:r w:rsidRPr="00AB3DC0">
              <w:rPr>
                <w:rFonts w:ascii="Times New Roman" w:hAnsi="Times New Roman"/>
              </w:rPr>
              <w:t>9</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10</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rPr>
                <w:rFonts w:ascii="Times New Roman" w:hAnsi="Times New Roman"/>
              </w:rPr>
            </w:pPr>
            <w:r w:rsidRPr="00AB3DC0">
              <w:rPr>
                <w:rFonts w:ascii="Times New Roman" w:hAnsi="Times New Roman"/>
              </w:rPr>
              <w:t>10</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10</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jc w:val="center"/>
              <w:rPr>
                <w:rFonts w:ascii="Times New Roman" w:hAnsi="Times New Roman"/>
              </w:rPr>
            </w:pPr>
            <w:r w:rsidRPr="00AB3DC0">
              <w:rPr>
                <w:rFonts w:ascii="Times New Roman" w:hAnsi="Times New Roman"/>
              </w:rPr>
              <w:t>111</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Минимальное расстояние от границ земельного участка до:</w:t>
            </w:r>
          </w:p>
          <w:p w:rsidR="00E44A96" w:rsidRPr="00AB3DC0" w:rsidRDefault="00E44A96" w:rsidP="00E44A96">
            <w:pPr>
              <w:numPr>
                <w:ilvl w:val="0"/>
                <w:numId w:val="3"/>
              </w:numPr>
              <w:autoSpaceDE w:val="0"/>
              <w:autoSpaceDN w:val="0"/>
              <w:adjustRightInd w:val="0"/>
              <w:spacing w:after="0" w:line="240" w:lineRule="auto"/>
              <w:rPr>
                <w:rFonts w:ascii="Times New Roman" w:hAnsi="Times New Roman"/>
              </w:rPr>
            </w:pPr>
            <w:r w:rsidRPr="00AB3DC0">
              <w:rPr>
                <w:rFonts w:ascii="Times New Roman" w:hAnsi="Times New Roman"/>
              </w:rPr>
              <w:t xml:space="preserve">основного строения </w:t>
            </w:r>
          </w:p>
          <w:p w:rsidR="00E44A96" w:rsidRPr="00AB3DC0" w:rsidRDefault="00E44A96" w:rsidP="00E44A96">
            <w:pPr>
              <w:numPr>
                <w:ilvl w:val="0"/>
                <w:numId w:val="3"/>
              </w:numPr>
              <w:autoSpaceDE w:val="0"/>
              <w:autoSpaceDN w:val="0"/>
              <w:adjustRightInd w:val="0"/>
              <w:spacing w:after="0" w:line="240" w:lineRule="auto"/>
              <w:rPr>
                <w:rFonts w:ascii="Times New Roman" w:hAnsi="Times New Roman"/>
              </w:rPr>
            </w:pPr>
            <w:r w:rsidRPr="00AB3DC0">
              <w:rPr>
                <w:rFonts w:ascii="Times New Roman" w:hAnsi="Times New Roman"/>
              </w:rPr>
              <w:t xml:space="preserve">хозяйственных и прочих строений </w:t>
            </w:r>
          </w:p>
          <w:p w:rsidR="00E44A96" w:rsidRPr="00AB3DC0" w:rsidRDefault="00E44A96" w:rsidP="00E44A96">
            <w:pPr>
              <w:numPr>
                <w:ilvl w:val="0"/>
                <w:numId w:val="3"/>
              </w:numPr>
              <w:autoSpaceDE w:val="0"/>
              <w:autoSpaceDN w:val="0"/>
              <w:adjustRightInd w:val="0"/>
              <w:spacing w:after="0" w:line="240" w:lineRule="auto"/>
              <w:rPr>
                <w:rFonts w:ascii="Times New Roman" w:hAnsi="Times New Roman"/>
              </w:rPr>
            </w:pPr>
            <w:r w:rsidRPr="00AB3DC0">
              <w:rPr>
                <w:rFonts w:ascii="Times New Roman" w:hAnsi="Times New Roman"/>
              </w:rPr>
              <w:t xml:space="preserve">открытой стоянки  </w:t>
            </w:r>
          </w:p>
          <w:p w:rsidR="00E44A96" w:rsidRPr="00AB3DC0" w:rsidRDefault="00E44A96" w:rsidP="00E44A96">
            <w:pPr>
              <w:numPr>
                <w:ilvl w:val="0"/>
                <w:numId w:val="3"/>
              </w:numPr>
              <w:autoSpaceDE w:val="0"/>
              <w:autoSpaceDN w:val="0"/>
              <w:adjustRightInd w:val="0"/>
              <w:spacing w:after="0" w:line="240" w:lineRule="auto"/>
              <w:rPr>
                <w:rFonts w:ascii="Times New Roman" w:hAnsi="Times New Roman"/>
              </w:rPr>
            </w:pPr>
            <w:r w:rsidRPr="00AB3DC0">
              <w:rPr>
                <w:rFonts w:ascii="Times New Roman" w:hAnsi="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sz w:val="24"/>
                <w:szCs w:val="24"/>
              </w:rPr>
            </w:pPr>
          </w:p>
          <w:p w:rsidR="00E44A96" w:rsidRPr="00AB3DC0" w:rsidRDefault="00E44A96" w:rsidP="004A45B9">
            <w:pPr>
              <w:spacing w:after="0" w:line="240" w:lineRule="auto"/>
              <w:rPr>
                <w:rFonts w:ascii="Times New Roman" w:hAnsi="Times New Roman"/>
                <w:sz w:val="24"/>
                <w:szCs w:val="24"/>
              </w:rPr>
            </w:pPr>
            <w:r w:rsidRPr="00AB3DC0">
              <w:rPr>
                <w:rFonts w:ascii="Times New Roman" w:hAnsi="Times New Roman"/>
                <w:sz w:val="24"/>
                <w:szCs w:val="24"/>
              </w:rPr>
              <w:t>3</w:t>
            </w:r>
          </w:p>
          <w:p w:rsidR="00E44A96" w:rsidRPr="00AB3DC0" w:rsidRDefault="00E44A96" w:rsidP="004A45B9">
            <w:pPr>
              <w:spacing w:after="0" w:line="240" w:lineRule="auto"/>
              <w:rPr>
                <w:rFonts w:ascii="Times New Roman" w:hAnsi="Times New Roman"/>
                <w:sz w:val="24"/>
                <w:szCs w:val="24"/>
              </w:rPr>
            </w:pPr>
            <w:r w:rsidRPr="00AB3DC0">
              <w:rPr>
                <w:rFonts w:ascii="Times New Roman" w:hAnsi="Times New Roman"/>
                <w:sz w:val="24"/>
                <w:szCs w:val="24"/>
              </w:rPr>
              <w:t>1</w:t>
            </w:r>
          </w:p>
          <w:p w:rsidR="00E44A96" w:rsidRPr="00AB3DC0" w:rsidRDefault="00E44A96" w:rsidP="004A45B9">
            <w:pPr>
              <w:spacing w:after="0" w:line="240" w:lineRule="auto"/>
              <w:rPr>
                <w:rFonts w:ascii="Times New Roman" w:hAnsi="Times New Roman"/>
                <w:sz w:val="24"/>
                <w:szCs w:val="24"/>
              </w:rPr>
            </w:pPr>
            <w:r w:rsidRPr="00AB3DC0">
              <w:rPr>
                <w:rFonts w:ascii="Times New Roman" w:hAnsi="Times New Roman"/>
                <w:sz w:val="24"/>
                <w:szCs w:val="24"/>
              </w:rPr>
              <w:t>1</w:t>
            </w:r>
          </w:p>
          <w:p w:rsidR="00E44A96" w:rsidRPr="00AB3DC0" w:rsidRDefault="00E44A96" w:rsidP="004A45B9">
            <w:pPr>
              <w:spacing w:after="0" w:line="240" w:lineRule="auto"/>
              <w:rPr>
                <w:rFonts w:ascii="Times New Roman" w:hAnsi="Times New Roman"/>
                <w:sz w:val="24"/>
                <w:szCs w:val="24"/>
              </w:rPr>
            </w:pPr>
            <w:r w:rsidRPr="00AB3DC0">
              <w:rPr>
                <w:rFonts w:ascii="Times New Roman" w:hAnsi="Times New Roman"/>
                <w:sz w:val="24"/>
                <w:szCs w:val="24"/>
              </w:rPr>
              <w:t>1</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jc w:val="center"/>
              <w:rPr>
                <w:rFonts w:ascii="Times New Roman" w:hAnsi="Times New Roman"/>
              </w:rPr>
            </w:pPr>
            <w:r w:rsidRPr="00AB3DC0">
              <w:rPr>
                <w:rFonts w:ascii="Times New Roman" w:hAnsi="Times New Roman"/>
              </w:rPr>
              <w:t>112</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Минимальное расстояние от основных  строений до отдельно  стоящих хозяйственных  и  прочих строений - в соответствии с требованиями СНиП 2.07.01-89* (прил. 1). Санитарными правилами содержания населенных мест (№ 469080)</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rPr>
                <w:rFonts w:ascii="Times New Roman" w:hAnsi="Times New Roman"/>
              </w:rPr>
            </w:pPr>
            <w:r w:rsidRPr="00AB3DC0">
              <w:rPr>
                <w:rFonts w:ascii="Times New Roman" w:hAnsi="Times New Roman"/>
              </w:rPr>
              <w:t>13</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Максимальный процент застройки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30</w:t>
            </w:r>
          </w:p>
        </w:tc>
      </w:tr>
      <w:tr w:rsidR="00E44A96" w:rsidRPr="00AB3DC0" w:rsidTr="004A45B9">
        <w:tc>
          <w:tcPr>
            <w:tcW w:w="567" w:type="dxa"/>
            <w:tcBorders>
              <w:top w:val="single" w:sz="4" w:space="0" w:color="auto"/>
              <w:left w:val="single" w:sz="4" w:space="0" w:color="auto"/>
              <w:bottom w:val="single" w:sz="4" w:space="0" w:color="auto"/>
              <w:right w:val="single" w:sz="4" w:space="0" w:color="auto"/>
            </w:tcBorders>
            <w:vAlign w:val="center"/>
          </w:tcPr>
          <w:p w:rsidR="00E44A96" w:rsidRPr="00AB3DC0" w:rsidRDefault="00E44A96" w:rsidP="004A45B9">
            <w:pPr>
              <w:spacing w:after="0" w:line="240" w:lineRule="auto"/>
              <w:rPr>
                <w:rFonts w:ascii="Times New Roman" w:hAnsi="Times New Roman"/>
              </w:rPr>
            </w:pPr>
            <w:r w:rsidRPr="00AB3DC0">
              <w:rPr>
                <w:rFonts w:ascii="Times New Roman" w:hAnsi="Times New Roman"/>
              </w:rPr>
              <w:t>14</w:t>
            </w:r>
          </w:p>
        </w:tc>
        <w:tc>
          <w:tcPr>
            <w:tcW w:w="7371"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E44A96" w:rsidRPr="00AB3DC0" w:rsidRDefault="00E44A96" w:rsidP="004A45B9">
            <w:pPr>
              <w:spacing w:after="0" w:line="240" w:lineRule="auto"/>
              <w:rPr>
                <w:rFonts w:ascii="Times New Roman" w:hAnsi="Times New Roman"/>
              </w:rPr>
            </w:pPr>
            <w:r w:rsidRPr="00AB3DC0">
              <w:rPr>
                <w:rFonts w:ascii="Times New Roman" w:hAnsi="Times New Roman"/>
              </w:rPr>
              <w:t>м. кв.</w:t>
            </w:r>
          </w:p>
        </w:tc>
        <w:tc>
          <w:tcPr>
            <w:tcW w:w="708" w:type="dxa"/>
            <w:tcBorders>
              <w:top w:val="single" w:sz="4" w:space="0" w:color="auto"/>
              <w:left w:val="single" w:sz="4" w:space="0" w:color="auto"/>
              <w:bottom w:val="single" w:sz="4" w:space="0" w:color="auto"/>
              <w:right w:val="single" w:sz="4" w:space="0" w:color="auto"/>
            </w:tcBorders>
          </w:tcPr>
          <w:p w:rsidR="00E44A96" w:rsidRPr="00AB3DC0" w:rsidRDefault="006374CE" w:rsidP="004A45B9">
            <w:pPr>
              <w:spacing w:after="0" w:line="240" w:lineRule="auto"/>
              <w:rPr>
                <w:rFonts w:ascii="Times New Roman" w:hAnsi="Times New Roman"/>
              </w:rPr>
            </w:pPr>
            <w:r w:rsidRPr="00AB3DC0">
              <w:rPr>
                <w:rFonts w:ascii="Times New Roman" w:hAnsi="Times New Roman"/>
              </w:rPr>
              <w:t>6</w:t>
            </w:r>
            <w:r w:rsidR="00E44A96" w:rsidRPr="00AB3DC0">
              <w:rPr>
                <w:rFonts w:ascii="Times New Roman" w:hAnsi="Times New Roman"/>
              </w:rPr>
              <w:t xml:space="preserve">00 </w:t>
            </w:r>
          </w:p>
        </w:tc>
      </w:tr>
    </w:tbl>
    <w:p w:rsidR="00E44A96" w:rsidRPr="00AB3DC0" w:rsidRDefault="00E44A96" w:rsidP="00601C1A">
      <w:pPr>
        <w:spacing w:after="0" w:line="240" w:lineRule="auto"/>
        <w:rPr>
          <w:rFonts w:ascii="Times New Roman" w:hAnsi="Times New Roman"/>
          <w:b/>
          <w:u w:val="single"/>
        </w:rPr>
      </w:pPr>
    </w:p>
    <w:p w:rsidR="006B7366" w:rsidRPr="00AB3DC0" w:rsidRDefault="006B7366" w:rsidP="00B65E08">
      <w:pPr>
        <w:keepNext/>
        <w:spacing w:after="0" w:line="240" w:lineRule="auto"/>
        <w:rPr>
          <w:rFonts w:ascii="Times New Roman" w:hAnsi="Times New Roman"/>
          <w:b/>
        </w:rPr>
      </w:pPr>
      <w:bookmarkStart w:id="133" w:name="_Toc344209405"/>
      <w:r w:rsidRPr="00AB3DC0">
        <w:rPr>
          <w:rFonts w:ascii="Times New Roman" w:hAnsi="Times New Roman"/>
          <w:b/>
        </w:rPr>
        <w:t>СХ-4 ЗОНА ОГОРОДОВ</w:t>
      </w:r>
      <w:bookmarkEnd w:id="133"/>
    </w:p>
    <w:p w:rsidR="006B7366" w:rsidRPr="00AB3DC0" w:rsidRDefault="006B7366" w:rsidP="00B65E08">
      <w:pPr>
        <w:spacing w:after="0" w:line="240" w:lineRule="auto"/>
        <w:jc w:val="both"/>
        <w:rPr>
          <w:rFonts w:ascii="Times New Roman" w:hAnsi="Times New Roman"/>
        </w:rPr>
      </w:pPr>
      <w:bookmarkStart w:id="134" w:name="_Toc318302573"/>
      <w:bookmarkStart w:id="135" w:name="_Toc322540658"/>
      <w:bookmarkStart w:id="136" w:name="_Toc322625187"/>
      <w:bookmarkStart w:id="137" w:name="_Toc344209406"/>
      <w:r w:rsidRPr="00AB3DC0">
        <w:rPr>
          <w:rFonts w:ascii="Times New Roman" w:hAnsi="Times New Roman"/>
        </w:rPr>
        <w:t>Зона предназначена для ведения сельского хозяйства: размещения огородов.</w:t>
      </w:r>
      <w:bookmarkEnd w:id="134"/>
      <w:bookmarkEnd w:id="135"/>
      <w:bookmarkEnd w:id="136"/>
      <w:bookmarkEnd w:id="137"/>
    </w:p>
    <w:p w:rsidR="006B7366" w:rsidRPr="00AB3DC0" w:rsidRDefault="006B7366" w:rsidP="007A5FBD">
      <w:pPr>
        <w:spacing w:before="120" w:after="120" w:line="240" w:lineRule="auto"/>
        <w:rPr>
          <w:rFonts w:ascii="Times New Roman" w:hAnsi="Times New Roman" w:cs="Times New Roman"/>
          <w:u w:val="single"/>
        </w:rPr>
      </w:pPr>
      <w:bookmarkStart w:id="138" w:name="_Toc318302574"/>
      <w:bookmarkStart w:id="139" w:name="_Toc322540659"/>
      <w:bookmarkStart w:id="140" w:name="_Toc322625188"/>
      <w:bookmarkStart w:id="141" w:name="_Toc344209407"/>
      <w:r w:rsidRPr="00AB3DC0">
        <w:rPr>
          <w:rFonts w:ascii="Times New Roman" w:hAnsi="Times New Roman" w:cs="Times New Roman"/>
          <w:u w:val="single"/>
        </w:rPr>
        <w:t>Основные виды разрешенного использования</w:t>
      </w:r>
      <w:bookmarkEnd w:id="138"/>
      <w:bookmarkEnd w:id="139"/>
      <w:bookmarkEnd w:id="140"/>
      <w:bookmarkEnd w:id="141"/>
      <w:r w:rsidRPr="00AB3DC0">
        <w:rPr>
          <w:rFonts w:ascii="Times New Roman" w:hAnsi="Times New Roman" w:cs="Times New Roman"/>
          <w:u w:val="single"/>
        </w:rPr>
        <w:t xml:space="preserve"> </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Огороды, коллективные огородничества</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Растениеводство (теплицы, оранжереи, парники)</w:t>
      </w:r>
    </w:p>
    <w:p w:rsidR="006B7366" w:rsidRPr="00AB3DC0" w:rsidRDefault="006B7366" w:rsidP="007A5FBD">
      <w:pPr>
        <w:spacing w:before="120" w:after="120" w:line="240" w:lineRule="auto"/>
        <w:rPr>
          <w:rFonts w:ascii="Times New Roman" w:hAnsi="Times New Roman" w:cs="Times New Roman"/>
          <w:u w:val="single"/>
        </w:rPr>
      </w:pPr>
      <w:bookmarkStart w:id="142" w:name="_Toc344209408"/>
      <w:r w:rsidRPr="00AB3DC0">
        <w:rPr>
          <w:rFonts w:ascii="Times New Roman" w:hAnsi="Times New Roman" w:cs="Times New Roman"/>
          <w:u w:val="single"/>
        </w:rPr>
        <w:t>Условно разрешенные виды использования</w:t>
      </w:r>
      <w:bookmarkEnd w:id="142"/>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Водозаборные скважины</w:t>
      </w:r>
    </w:p>
    <w:p w:rsidR="006B7366" w:rsidRPr="00AB3DC0" w:rsidRDefault="006B7366"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Вспомогательные некапитальные строения, предназначенные для хранения инвентаря</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хозяйственные</w:t>
      </w:r>
    </w:p>
    <w:p w:rsidR="006B7366" w:rsidRPr="00AB3DC0" w:rsidRDefault="006B7366" w:rsidP="006B7366">
      <w:pPr>
        <w:widowControl w:val="0"/>
        <w:autoSpaceDE w:val="0"/>
        <w:autoSpaceDN w:val="0"/>
        <w:adjustRightInd w:val="0"/>
        <w:spacing w:after="0" w:line="240" w:lineRule="auto"/>
        <w:ind w:left="426"/>
        <w:jc w:val="both"/>
        <w:rPr>
          <w:rFonts w:ascii="Times New Roman" w:hAnsi="Times New Roman"/>
        </w:rPr>
      </w:pPr>
    </w:p>
    <w:p w:rsidR="006B7366" w:rsidRPr="00AB3DC0" w:rsidRDefault="006B7366" w:rsidP="006B7366">
      <w:pPr>
        <w:widowControl w:val="0"/>
        <w:autoSpaceDE w:val="0"/>
        <w:autoSpaceDN w:val="0"/>
        <w:adjustRightInd w:val="0"/>
        <w:spacing w:after="0" w:line="240" w:lineRule="auto"/>
        <w:ind w:left="426"/>
        <w:jc w:val="both"/>
        <w:rPr>
          <w:rFonts w:ascii="Times New Roman" w:hAnsi="Times New Roman"/>
        </w:rPr>
      </w:pPr>
      <w:r w:rsidRPr="00AB3DC0">
        <w:rPr>
          <w:rFonts w:ascii="Times New Roman" w:hAnsi="Times New Roman"/>
        </w:rPr>
        <w:t xml:space="preserve">Минимальный размер участка для ведения огородничества – </w:t>
      </w:r>
      <w:smartTag w:uri="urn:schemas-microsoft-com:office:smarttags" w:element="metricconverter">
        <w:smartTagPr>
          <w:attr w:name="ProductID" w:val="0,01 га"/>
        </w:smartTagPr>
        <w:r w:rsidRPr="00AB3DC0">
          <w:rPr>
            <w:rFonts w:ascii="Times New Roman" w:hAnsi="Times New Roman"/>
          </w:rPr>
          <w:t>0,01 га</w:t>
        </w:r>
      </w:smartTag>
      <w:r w:rsidRPr="00AB3DC0">
        <w:rPr>
          <w:rFonts w:ascii="Times New Roman" w:hAnsi="Times New Roman"/>
        </w:rPr>
        <w:t>.</w:t>
      </w:r>
    </w:p>
    <w:p w:rsidR="006B7366" w:rsidRPr="00AB3DC0" w:rsidRDefault="006B7366" w:rsidP="006B7366">
      <w:pPr>
        <w:widowControl w:val="0"/>
        <w:autoSpaceDE w:val="0"/>
        <w:autoSpaceDN w:val="0"/>
        <w:adjustRightInd w:val="0"/>
        <w:spacing w:after="0" w:line="240" w:lineRule="auto"/>
        <w:ind w:left="426"/>
        <w:jc w:val="both"/>
        <w:rPr>
          <w:rFonts w:ascii="Times New Roman" w:hAnsi="Times New Roman"/>
        </w:rPr>
      </w:pPr>
      <w:r w:rsidRPr="00AB3DC0">
        <w:rPr>
          <w:rFonts w:ascii="Times New Roman" w:hAnsi="Times New Roman"/>
        </w:rPr>
        <w:t xml:space="preserve">Максимальный размер участка для ведения огородничества – </w:t>
      </w:r>
      <w:smartTag w:uri="urn:schemas-microsoft-com:office:smarttags" w:element="metricconverter">
        <w:smartTagPr>
          <w:attr w:name="ProductID" w:val="0,1 га"/>
        </w:smartTagPr>
        <w:r w:rsidRPr="00AB3DC0">
          <w:rPr>
            <w:rFonts w:ascii="Times New Roman" w:hAnsi="Times New Roman"/>
          </w:rPr>
          <w:t>0,1 га</w:t>
        </w:r>
      </w:smartTag>
      <w:r w:rsidRPr="00AB3DC0">
        <w:rPr>
          <w:rFonts w:ascii="Times New Roman" w:hAnsi="Times New Roman"/>
        </w:rPr>
        <w:t>.</w:t>
      </w:r>
    </w:p>
    <w:p w:rsidR="00D73624" w:rsidRPr="00AB3DC0" w:rsidRDefault="00D73624" w:rsidP="00303E82">
      <w:pPr>
        <w:keepNext/>
        <w:spacing w:after="0" w:line="240" w:lineRule="auto"/>
        <w:rPr>
          <w:rFonts w:ascii="Times New Roman" w:hAnsi="Times New Roman"/>
          <w:b/>
          <w:u w:val="single"/>
        </w:rPr>
      </w:pPr>
    </w:p>
    <w:p w:rsidR="00303E82" w:rsidRPr="00AB3DC0" w:rsidRDefault="00303E82" w:rsidP="00303E82">
      <w:pPr>
        <w:keepNext/>
        <w:spacing w:after="0" w:line="240" w:lineRule="auto"/>
        <w:rPr>
          <w:rFonts w:ascii="Times New Roman" w:hAnsi="Times New Roman"/>
          <w:b/>
          <w:u w:val="single"/>
        </w:rPr>
      </w:pPr>
      <w:r w:rsidRPr="00AB3DC0">
        <w:rPr>
          <w:rFonts w:ascii="Times New Roman" w:hAnsi="Times New Roman"/>
          <w:b/>
          <w:u w:val="single"/>
        </w:rPr>
        <w:t>ЗОНЫ</w:t>
      </w:r>
      <w:r w:rsidR="006374CE" w:rsidRPr="00AB3DC0">
        <w:rPr>
          <w:rFonts w:ascii="Times New Roman" w:hAnsi="Times New Roman"/>
          <w:b/>
          <w:u w:val="single"/>
        </w:rPr>
        <w:t xml:space="preserve"> СПЕЦИАЛЬНОГО НАЗНАЧЕНИЯ</w:t>
      </w:r>
    </w:p>
    <w:p w:rsidR="00D73C28" w:rsidRPr="00AB3DC0" w:rsidRDefault="00D73C28" w:rsidP="00601C1A">
      <w:pPr>
        <w:keepNext/>
        <w:spacing w:after="0" w:line="240" w:lineRule="auto"/>
        <w:rPr>
          <w:rFonts w:ascii="Times New Roman" w:hAnsi="Times New Roman"/>
          <w:b/>
        </w:rPr>
      </w:pPr>
    </w:p>
    <w:p w:rsidR="00601C1A" w:rsidRPr="00AB3DC0" w:rsidRDefault="006374CE" w:rsidP="00601C1A">
      <w:pPr>
        <w:keepNext/>
        <w:spacing w:after="0" w:line="240" w:lineRule="auto"/>
        <w:rPr>
          <w:rFonts w:ascii="Times New Roman" w:hAnsi="Times New Roman"/>
          <w:b/>
        </w:rPr>
      </w:pPr>
      <w:r w:rsidRPr="00AB3DC0">
        <w:rPr>
          <w:rFonts w:ascii="Times New Roman" w:hAnsi="Times New Roman"/>
          <w:b/>
        </w:rPr>
        <w:t xml:space="preserve">С </w:t>
      </w:r>
      <w:r w:rsidR="00601C1A" w:rsidRPr="00AB3DC0">
        <w:rPr>
          <w:rFonts w:ascii="Times New Roman" w:hAnsi="Times New Roman"/>
          <w:b/>
        </w:rPr>
        <w:t>-1 ЗОНА КЛАДБИЩ</w:t>
      </w:r>
    </w:p>
    <w:p w:rsidR="00601C1A" w:rsidRPr="00AB3DC0" w:rsidRDefault="00601C1A" w:rsidP="00601C1A">
      <w:pPr>
        <w:spacing w:after="0" w:line="240" w:lineRule="auto"/>
        <w:jc w:val="both"/>
        <w:rPr>
          <w:rFonts w:ascii="Times New Roman" w:hAnsi="Times New Roman"/>
        </w:rPr>
      </w:pPr>
      <w:r w:rsidRPr="00AB3DC0">
        <w:rPr>
          <w:rFonts w:ascii="Times New Roman" w:hAnsi="Times New Roman"/>
        </w:rPr>
        <w:t>Зона предназначена для размещения кладбищ, колумбариев. Порядок использования территории определяетс</w:t>
      </w:r>
      <w:r w:rsidR="007A5FBD" w:rsidRPr="00AB3DC0">
        <w:rPr>
          <w:rFonts w:ascii="Times New Roman" w:hAnsi="Times New Roman"/>
        </w:rPr>
        <w:t xml:space="preserve">я </w:t>
      </w:r>
      <w:r w:rsidRPr="00AB3DC0">
        <w:rPr>
          <w:rFonts w:ascii="Times New Roman" w:hAnsi="Times New Roman"/>
        </w:rPr>
        <w:t>с учетом требований государственных градостроительных нормативов и правил, специальных нормативов.</w:t>
      </w:r>
    </w:p>
    <w:p w:rsidR="004C4697" w:rsidRPr="00AB3DC0" w:rsidRDefault="004C4697" w:rsidP="00601C1A">
      <w:pPr>
        <w:spacing w:after="0" w:line="240" w:lineRule="auto"/>
        <w:jc w:val="both"/>
        <w:rPr>
          <w:rFonts w:ascii="Times New Roman" w:hAnsi="Times New Roman"/>
        </w:rPr>
      </w:pPr>
    </w:p>
    <w:p w:rsidR="004C4697" w:rsidRPr="00AB3DC0" w:rsidRDefault="004C4697" w:rsidP="004C4697">
      <w:pPr>
        <w:spacing w:after="0" w:line="240" w:lineRule="auto"/>
        <w:rPr>
          <w:rFonts w:ascii="Times New Roman" w:hAnsi="Times New Roman"/>
        </w:rPr>
      </w:pPr>
      <w:r w:rsidRPr="00AB3DC0">
        <w:rPr>
          <w:rFonts w:ascii="Times New Roman" w:hAnsi="Times New Roman"/>
        </w:rPr>
        <w:t xml:space="preserve">Площадь земельного участка кладбища – не более </w:t>
      </w:r>
      <w:smartTag w:uri="urn:schemas-microsoft-com:office:smarttags" w:element="metricconverter">
        <w:smartTagPr>
          <w:attr w:name="ProductID" w:val="40 га"/>
        </w:smartTagPr>
        <w:r w:rsidRPr="00AB3DC0">
          <w:rPr>
            <w:rFonts w:ascii="Times New Roman" w:hAnsi="Times New Roman"/>
          </w:rPr>
          <w:t>40 га</w:t>
        </w:r>
      </w:smartTag>
      <w:r w:rsidRPr="00AB3DC0">
        <w:rPr>
          <w:rFonts w:ascii="Times New Roman" w:hAnsi="Times New Roman"/>
        </w:rPr>
        <w:t>.</w:t>
      </w:r>
    </w:p>
    <w:p w:rsidR="00601C1A" w:rsidRPr="00AB3DC0" w:rsidRDefault="00601C1A"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6374CE" w:rsidRPr="00AB3DC0" w:rsidRDefault="006374CE" w:rsidP="006374CE">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Кладбища, бюро похоронного обслуживания</w:t>
      </w:r>
    </w:p>
    <w:p w:rsidR="00601C1A" w:rsidRPr="00AB3DC0" w:rsidRDefault="006374CE" w:rsidP="00601C1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Конфессиональные объекты</w:t>
      </w:r>
    </w:p>
    <w:p w:rsidR="00601C1A" w:rsidRPr="00AB3DC0" w:rsidRDefault="00601C1A" w:rsidP="00601C1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Озеленение специального назначения</w:t>
      </w:r>
    </w:p>
    <w:p w:rsidR="006374CE" w:rsidRPr="00AB3DC0" w:rsidRDefault="006374CE" w:rsidP="00601C1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Мемориалы</w:t>
      </w:r>
    </w:p>
    <w:p w:rsidR="00854B4C" w:rsidRPr="00AB3DC0" w:rsidRDefault="00854B4C"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854B4C" w:rsidRPr="00AB3DC0" w:rsidRDefault="00854B4C" w:rsidP="00854B4C">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Отдельно стоящие объекты торговли</w:t>
      </w:r>
    </w:p>
    <w:p w:rsidR="00854B4C" w:rsidRPr="00AB3DC0" w:rsidRDefault="00854B4C" w:rsidP="00854B4C">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556EBA" w:rsidRPr="00AB3DC0" w:rsidRDefault="00556EBA" w:rsidP="00556EB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Временные объекты торговли </w:t>
      </w:r>
    </w:p>
    <w:p w:rsidR="00601C1A" w:rsidRPr="00AB3DC0" w:rsidRDefault="00601C1A"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4C4697" w:rsidRPr="00AB3DC0" w:rsidRDefault="004C4697" w:rsidP="004C469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w:t>
      </w:r>
      <w:r w:rsidR="007A5FBD" w:rsidRPr="00AB3DC0">
        <w:rPr>
          <w:rFonts w:ascii="Times New Roman" w:hAnsi="Times New Roman" w:cs="Times New Roman"/>
        </w:rPr>
        <w:t xml:space="preserve">ые с основным назначением зоны </w:t>
      </w:r>
      <w:r w:rsidRPr="00AB3DC0">
        <w:rPr>
          <w:rFonts w:ascii="Times New Roman" w:hAnsi="Times New Roman" w:cs="Times New Roman"/>
        </w:rPr>
        <w:t>(хозяйственные  постройки, мастерские и др.)</w:t>
      </w:r>
    </w:p>
    <w:p w:rsidR="00601C1A" w:rsidRPr="00AB3DC0" w:rsidRDefault="00601C1A" w:rsidP="00601C1A">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Оборудованные площадки для временных сооружений обслуживания, торговли</w:t>
      </w:r>
    </w:p>
    <w:p w:rsidR="004C4697" w:rsidRPr="00AB3DC0" w:rsidRDefault="004C4697" w:rsidP="004C469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Автостоянки для посетителей (по нормативному расчету)</w:t>
      </w:r>
    </w:p>
    <w:p w:rsidR="00601C1A" w:rsidRPr="00AB3DC0" w:rsidRDefault="00601C1A" w:rsidP="00601C1A">
      <w:pPr>
        <w:spacing w:after="0" w:line="240" w:lineRule="auto"/>
        <w:rPr>
          <w:rFonts w:ascii="Times New Roman" w:hAnsi="Times New Roman"/>
        </w:rPr>
      </w:pPr>
    </w:p>
    <w:p w:rsidR="002210DC" w:rsidRPr="00AB3DC0" w:rsidRDefault="002210DC" w:rsidP="002210DC">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2210DC" w:rsidRPr="00AB3DC0" w:rsidRDefault="002210DC" w:rsidP="002210DC">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601C1A" w:rsidRPr="00AB3DC0" w:rsidRDefault="00601C1A" w:rsidP="007828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601C1A" w:rsidRPr="00AB3DC0" w:rsidRDefault="00601C1A" w:rsidP="007828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601C1A" w:rsidRPr="00AB3DC0" w:rsidRDefault="004C4697" w:rsidP="0078287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Свод правил «Градостроительство. Планировка и застройка городских и сельских поселен</w:t>
      </w:r>
      <w:r w:rsidR="007A5FBD" w:rsidRPr="00AB3DC0">
        <w:rPr>
          <w:rFonts w:ascii="Times New Roman" w:hAnsi="Times New Roman" w:cs="Times New Roman"/>
        </w:rPr>
        <w:t xml:space="preserve">ий. Актуализированная редакция </w:t>
      </w:r>
      <w:r w:rsidRPr="00AB3DC0">
        <w:rPr>
          <w:rFonts w:ascii="Times New Roman" w:hAnsi="Times New Roman" w:cs="Times New Roman"/>
        </w:rPr>
        <w:t>СНиП 2.07.01-89*». СП 42.13330.2011</w:t>
      </w:r>
      <w:r w:rsidR="00601C1A" w:rsidRPr="00AB3DC0">
        <w:rPr>
          <w:rFonts w:ascii="Times New Roman" w:hAnsi="Times New Roman" w:cs="Times New Roman"/>
        </w:rPr>
        <w:t xml:space="preserve"> </w:t>
      </w:r>
    </w:p>
    <w:p w:rsidR="003B3C0E" w:rsidRPr="00AB3DC0" w:rsidRDefault="003B3C0E" w:rsidP="003B3C0E">
      <w:pPr>
        <w:pStyle w:val="aff0"/>
        <w:spacing w:after="0" w:line="240" w:lineRule="auto"/>
        <w:ind w:left="408"/>
        <w:jc w:val="both"/>
        <w:rPr>
          <w:rFonts w:ascii="Times New Roman" w:hAnsi="Times New Roman"/>
        </w:rPr>
      </w:pPr>
      <w:bookmarkStart w:id="143" w:name="_Toc64686683"/>
      <w:bookmarkStart w:id="144" w:name="_Toc68949118"/>
      <w:bookmarkStart w:id="145" w:name="_Toc106795434"/>
      <w:bookmarkStart w:id="146" w:name="_Toc108867367"/>
      <w:bookmarkStart w:id="147" w:name="_Toc227564913"/>
      <w:bookmarkStart w:id="148" w:name="_Toc267300258"/>
    </w:p>
    <w:p w:rsidR="00854B4C" w:rsidRPr="00AB3DC0" w:rsidRDefault="00854B4C" w:rsidP="00854B4C">
      <w:pPr>
        <w:keepNext/>
        <w:spacing w:after="0" w:line="240" w:lineRule="auto"/>
        <w:rPr>
          <w:rFonts w:ascii="Times New Roman" w:hAnsi="Times New Roman"/>
          <w:b/>
        </w:rPr>
      </w:pPr>
      <w:r w:rsidRPr="00AB3DC0">
        <w:rPr>
          <w:rFonts w:ascii="Times New Roman" w:hAnsi="Times New Roman"/>
          <w:b/>
        </w:rPr>
        <w:t>С -</w:t>
      </w:r>
      <w:r w:rsidR="006715FA" w:rsidRPr="00AB3DC0">
        <w:rPr>
          <w:rFonts w:ascii="Times New Roman" w:hAnsi="Times New Roman"/>
          <w:b/>
        </w:rPr>
        <w:t>2</w:t>
      </w:r>
      <w:r w:rsidR="00721370" w:rsidRPr="00AB3DC0">
        <w:rPr>
          <w:rFonts w:ascii="Times New Roman" w:hAnsi="Times New Roman"/>
          <w:b/>
        </w:rPr>
        <w:t xml:space="preserve"> </w:t>
      </w:r>
      <w:r w:rsidRPr="00AB3DC0">
        <w:rPr>
          <w:rFonts w:ascii="Times New Roman" w:hAnsi="Times New Roman"/>
          <w:b/>
        </w:rPr>
        <w:t>ЗОНА ОЗЕЛЕНЕНИЯ СПЕЦИАЛЬНОГО НАЗНАЧЕНИЯ</w:t>
      </w:r>
    </w:p>
    <w:p w:rsidR="00854B4C" w:rsidRPr="00AB3DC0" w:rsidRDefault="00854B4C" w:rsidP="00F8094C">
      <w:pPr>
        <w:spacing w:after="0" w:line="240" w:lineRule="auto"/>
        <w:rPr>
          <w:rFonts w:ascii="Times New Roman" w:hAnsi="Times New Roman"/>
        </w:rPr>
      </w:pPr>
      <w:r w:rsidRPr="00AB3DC0">
        <w:rPr>
          <w:rFonts w:ascii="Times New Roman" w:hAnsi="Times New Roman"/>
        </w:rPr>
        <w:t>Зона предназначена для организации и благоустройства санитарно-защитных зон в соответствии с действующими нормативами.</w:t>
      </w:r>
    </w:p>
    <w:p w:rsidR="00854B4C" w:rsidRPr="00AB3DC0" w:rsidRDefault="00854B4C"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Основные виды разрешенного использования</w:t>
      </w:r>
    </w:p>
    <w:p w:rsidR="00854B4C" w:rsidRPr="00AB3DC0" w:rsidRDefault="00854B4C" w:rsidP="00F8094C">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Озеленение специального назначения (озеленени</w:t>
      </w:r>
      <w:r w:rsidR="00B65E08" w:rsidRPr="00AB3DC0">
        <w:rPr>
          <w:rFonts w:ascii="Times New Roman" w:hAnsi="Times New Roman" w:cs="Times New Roman"/>
        </w:rPr>
        <w:t>е санитарно-защитных зон и др.)</w:t>
      </w:r>
    </w:p>
    <w:p w:rsidR="00946997" w:rsidRPr="00AB3DC0" w:rsidRDefault="00946997" w:rsidP="0094699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Антенны сотовой, радиорелейной и спутниковой связи</w:t>
      </w:r>
    </w:p>
    <w:p w:rsidR="00854B4C" w:rsidRPr="00AB3DC0" w:rsidRDefault="00854B4C"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946997" w:rsidRPr="00AB3DC0" w:rsidRDefault="00946997" w:rsidP="00B65E0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Производственные и коммунально-складские объекты без увеличения установленной санитарно-защитной зоны</w:t>
      </w:r>
    </w:p>
    <w:p w:rsidR="00854B4C" w:rsidRPr="00AB3DC0" w:rsidRDefault="00854B4C"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946997" w:rsidRPr="00AB3DC0" w:rsidRDefault="00946997" w:rsidP="0094699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Площадки для выгула собак </w:t>
      </w:r>
    </w:p>
    <w:p w:rsidR="00946997" w:rsidRPr="00AB3DC0" w:rsidRDefault="00946997" w:rsidP="0094699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и стоянки  индивидуальных легковых автомобилей</w:t>
      </w:r>
    </w:p>
    <w:p w:rsidR="00946997" w:rsidRPr="00AB3DC0" w:rsidRDefault="00946997" w:rsidP="00946997">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и стоянки грузового и ведомственного транспорта</w:t>
      </w:r>
    </w:p>
    <w:p w:rsidR="00F8094C" w:rsidRPr="00AB3DC0" w:rsidRDefault="00F8094C" w:rsidP="00F8094C">
      <w:pPr>
        <w:tabs>
          <w:tab w:val="left" w:pos="360"/>
        </w:tabs>
        <w:spacing w:after="0" w:line="240" w:lineRule="auto"/>
        <w:ind w:left="360"/>
        <w:jc w:val="both"/>
        <w:rPr>
          <w:rFonts w:ascii="Times New Roman" w:hAnsi="Times New Roman" w:cs="Times New Roman"/>
        </w:rPr>
      </w:pPr>
    </w:p>
    <w:p w:rsidR="004663FD" w:rsidRPr="00AB3DC0" w:rsidRDefault="004663FD" w:rsidP="004663FD">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w:t>
      </w:r>
      <w:r w:rsidR="00894CD1" w:rsidRPr="00AB3DC0">
        <w:rPr>
          <w:rFonts w:ascii="Times New Roman" w:hAnsi="Times New Roman"/>
          <w:u w:val="single"/>
        </w:rPr>
        <w:t>2</w:t>
      </w:r>
      <w:r w:rsidRPr="00AB3DC0">
        <w:rPr>
          <w:rFonts w:ascii="Times New Roman" w:hAnsi="Times New Roman"/>
          <w:b/>
          <w:bCs/>
        </w:rPr>
        <w:t xml:space="preserve"> </w:t>
      </w:r>
    </w:p>
    <w:p w:rsidR="004663FD" w:rsidRPr="00AB3DC0" w:rsidRDefault="004663FD" w:rsidP="004663FD">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4663FD" w:rsidRPr="00AB3DC0" w:rsidRDefault="004663FD" w:rsidP="004663F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Свод правил «Градостроительство. Планировка и застройка городских и сельских поселений. Актуализиров</w:t>
      </w:r>
      <w:r w:rsidR="00B65E08" w:rsidRPr="00AB3DC0">
        <w:rPr>
          <w:rFonts w:ascii="Times New Roman" w:hAnsi="Times New Roman" w:cs="Times New Roman"/>
        </w:rPr>
        <w:t xml:space="preserve">анная редакция </w:t>
      </w:r>
      <w:r w:rsidRPr="00AB3DC0">
        <w:rPr>
          <w:rFonts w:ascii="Times New Roman" w:hAnsi="Times New Roman" w:cs="Times New Roman"/>
        </w:rPr>
        <w:t xml:space="preserve">СНиП 2.07.01-89*». СП 42.13330.2011; </w:t>
      </w:r>
    </w:p>
    <w:p w:rsidR="004663FD" w:rsidRPr="00AB3DC0" w:rsidRDefault="004663FD" w:rsidP="004663FD">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другие действующие нормативно-правовые документы.</w:t>
      </w:r>
    </w:p>
    <w:p w:rsidR="00727D95" w:rsidRPr="00AB3DC0" w:rsidRDefault="00727D95" w:rsidP="009A3645">
      <w:pPr>
        <w:tabs>
          <w:tab w:val="left" w:pos="360"/>
        </w:tabs>
        <w:spacing w:after="0" w:line="240" w:lineRule="auto"/>
        <w:ind w:left="360"/>
        <w:jc w:val="both"/>
        <w:rPr>
          <w:rFonts w:ascii="Times New Roman" w:hAnsi="Times New Roman"/>
          <w:b/>
          <w:u w:val="single"/>
        </w:rPr>
      </w:pPr>
    </w:p>
    <w:p w:rsidR="006B7366" w:rsidRPr="00AB3DC0" w:rsidRDefault="006B7366" w:rsidP="006B7366">
      <w:pPr>
        <w:keepNext/>
        <w:spacing w:after="0" w:line="240" w:lineRule="auto"/>
        <w:rPr>
          <w:rFonts w:ascii="Times New Roman" w:hAnsi="Times New Roman"/>
          <w:b/>
        </w:rPr>
      </w:pPr>
      <w:r w:rsidRPr="00AB3DC0">
        <w:rPr>
          <w:rFonts w:ascii="Times New Roman" w:hAnsi="Times New Roman"/>
          <w:b/>
        </w:rPr>
        <w:t>С-3</w:t>
      </w:r>
      <w:r w:rsidR="007A5FBD" w:rsidRPr="00AB3DC0">
        <w:rPr>
          <w:rFonts w:ascii="Times New Roman" w:hAnsi="Times New Roman"/>
          <w:b/>
        </w:rPr>
        <w:t xml:space="preserve"> </w:t>
      </w:r>
      <w:r w:rsidRPr="00AB3DC0">
        <w:rPr>
          <w:rFonts w:ascii="Times New Roman" w:hAnsi="Times New Roman"/>
          <w:b/>
        </w:rPr>
        <w:t xml:space="preserve">ЗОНА </w:t>
      </w:r>
      <w:r w:rsidR="00CD3BD4" w:rsidRPr="00AB3DC0">
        <w:rPr>
          <w:rFonts w:ascii="Times New Roman" w:hAnsi="Times New Roman"/>
          <w:b/>
        </w:rPr>
        <w:t>ОБЪЕКТОВ</w:t>
      </w:r>
      <w:r w:rsidRPr="00AB3DC0">
        <w:rPr>
          <w:rFonts w:ascii="Times New Roman" w:hAnsi="Times New Roman"/>
          <w:b/>
        </w:rPr>
        <w:t xml:space="preserve"> СПЕЦИАЛЬНОГО НАЗНАЧЕНИЯ</w:t>
      </w:r>
    </w:p>
    <w:p w:rsidR="006B7366" w:rsidRPr="00AB3DC0" w:rsidRDefault="006B7366" w:rsidP="006B7366">
      <w:pPr>
        <w:spacing w:after="0" w:line="240" w:lineRule="auto"/>
        <w:jc w:val="both"/>
        <w:rPr>
          <w:rFonts w:ascii="Times New Roman" w:hAnsi="Times New Roman"/>
          <w:color w:val="000000"/>
        </w:rPr>
      </w:pPr>
      <w:r w:rsidRPr="00AB3DC0">
        <w:rPr>
          <w:rFonts w:ascii="Times New Roman" w:hAnsi="Times New Roman"/>
          <w:color w:val="000000"/>
        </w:rPr>
        <w:t>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6B7366" w:rsidRPr="00AB3DC0" w:rsidRDefault="006B7366" w:rsidP="006B7366">
      <w:pPr>
        <w:spacing w:after="0" w:line="240" w:lineRule="auto"/>
        <w:rPr>
          <w:rFonts w:ascii="Times New Roman" w:hAnsi="Times New Roman"/>
          <w:color w:val="000000"/>
        </w:rPr>
      </w:pPr>
    </w:p>
    <w:p w:rsidR="006B7366" w:rsidRPr="00AB3DC0" w:rsidRDefault="006B7366" w:rsidP="006B7366">
      <w:pPr>
        <w:spacing w:after="0" w:line="240" w:lineRule="auto"/>
        <w:rPr>
          <w:rFonts w:ascii="Times New Roman" w:hAnsi="Times New Roman"/>
          <w:color w:val="000000"/>
          <w:u w:val="single"/>
        </w:rPr>
      </w:pPr>
      <w:r w:rsidRPr="00AB3DC0">
        <w:rPr>
          <w:rFonts w:ascii="Times New Roman" w:hAnsi="Times New Roman"/>
          <w:color w:val="000000"/>
          <w:u w:val="single"/>
        </w:rPr>
        <w:t>Параметры разрешенного строительного изменения объектов недвижимости</w:t>
      </w:r>
    </w:p>
    <w:p w:rsidR="006B7366" w:rsidRPr="00AB3DC0" w:rsidRDefault="006B7366" w:rsidP="00B65E08">
      <w:pPr>
        <w:spacing w:after="0" w:line="240" w:lineRule="auto"/>
        <w:ind w:firstLine="709"/>
        <w:jc w:val="both"/>
        <w:rPr>
          <w:rFonts w:ascii="Times New Roman" w:hAnsi="Times New Roman"/>
        </w:rPr>
      </w:pPr>
      <w:r w:rsidRPr="00AB3DC0">
        <w:rPr>
          <w:rFonts w:ascii="Times New Roman" w:hAnsi="Times New Roman"/>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6B7366" w:rsidRPr="00AB3DC0" w:rsidRDefault="006B7366" w:rsidP="00B65E0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Свод правил 42.13330.2011 «СНиП 2.07.01-89*. Градостроительство. Планировка и застройка городских и сельских поселений», п.15, Приложение E</w:t>
      </w:r>
      <w:r w:rsidR="00B65E08" w:rsidRPr="00AB3DC0">
        <w:rPr>
          <w:rFonts w:ascii="Times New Roman" w:hAnsi="Times New Roman" w:cs="Times New Roman"/>
        </w:rPr>
        <w:t>;</w:t>
      </w:r>
    </w:p>
    <w:p w:rsidR="006B7366" w:rsidRPr="00AB3DC0" w:rsidRDefault="006B7366" w:rsidP="00B65E08">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A1D47" w:rsidRPr="00AB3DC0" w:rsidRDefault="001A1D47">
      <w:pPr>
        <w:spacing w:after="0" w:line="240" w:lineRule="auto"/>
        <w:rPr>
          <w:rFonts w:ascii="Times New Roman" w:hAnsi="Times New Roman" w:cs="Times New Roman"/>
          <w:b/>
          <w:bCs/>
          <w:kern w:val="28"/>
        </w:rPr>
      </w:pPr>
      <w:r w:rsidRPr="00AB3DC0">
        <w:rPr>
          <w:rFonts w:ascii="Times New Roman" w:hAnsi="Times New Roman" w:cs="Times New Roman"/>
          <w:kern w:val="28"/>
        </w:rPr>
        <w:br w:type="page"/>
      </w:r>
    </w:p>
    <w:p w:rsidR="00303E82" w:rsidRPr="00AB3DC0" w:rsidRDefault="00303E82" w:rsidP="00303E82">
      <w:pPr>
        <w:pStyle w:val="3"/>
        <w:jc w:val="both"/>
        <w:rPr>
          <w:rFonts w:ascii="Times New Roman" w:hAnsi="Times New Roman"/>
          <w:b w:val="0"/>
        </w:rPr>
      </w:pPr>
      <w:bookmarkStart w:id="149" w:name="_Toc354483941"/>
      <w:r w:rsidRPr="00AB3DC0">
        <w:rPr>
          <w:rFonts w:ascii="Times New Roman" w:hAnsi="Times New Roman" w:cs="Times New Roman"/>
          <w:kern w:val="28"/>
          <w:sz w:val="22"/>
          <w:szCs w:val="22"/>
        </w:rPr>
        <w:t xml:space="preserve">Статья 32. </w:t>
      </w:r>
      <w:bookmarkEnd w:id="143"/>
      <w:bookmarkEnd w:id="144"/>
      <w:r w:rsidRPr="00AB3DC0">
        <w:rPr>
          <w:rFonts w:ascii="Times New Roman" w:hAnsi="Times New Roman" w:cs="Times New Roman"/>
          <w:kern w:val="28"/>
          <w:sz w:val="22"/>
          <w:szCs w:val="22"/>
        </w:rPr>
        <w:t>Ограничения  использования земельных участков и объектов капитального строительства</w:t>
      </w:r>
      <w:bookmarkEnd w:id="145"/>
      <w:bookmarkEnd w:id="146"/>
      <w:r w:rsidRPr="00AB3DC0">
        <w:rPr>
          <w:rFonts w:ascii="Times New Roman" w:hAnsi="Times New Roman" w:cs="Times New Roman"/>
          <w:kern w:val="28"/>
          <w:sz w:val="22"/>
          <w:szCs w:val="22"/>
        </w:rPr>
        <w:t xml:space="preserve"> по экологическим условиям и нормативному режиму хозяйственной деятельности</w:t>
      </w:r>
      <w:bookmarkEnd w:id="147"/>
      <w:bookmarkEnd w:id="148"/>
      <w:bookmarkEnd w:id="149"/>
    </w:p>
    <w:p w:rsidR="00303E82" w:rsidRPr="00AB3DC0" w:rsidRDefault="00303E82" w:rsidP="00B669C9">
      <w:pPr>
        <w:pStyle w:val="ConsPlusNormal"/>
        <w:widowControl/>
        <w:ind w:firstLine="567"/>
        <w:jc w:val="both"/>
        <w:rPr>
          <w:rFonts w:ascii="Times New Roman" w:hAnsi="Times New Roman"/>
          <w:sz w:val="22"/>
          <w:szCs w:val="22"/>
        </w:rPr>
      </w:pPr>
      <w:r w:rsidRPr="00AB3DC0">
        <w:rPr>
          <w:rFonts w:ascii="Times New Roman" w:hAnsi="Times New Roman"/>
          <w:sz w:val="22"/>
          <w:szCs w:val="22"/>
        </w:rPr>
        <w:t>1.Использование земельных участков и объектов капитального строительства, расположенных в пределах зон, обозначенных на Карте статьи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31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303E82" w:rsidRPr="00AB3DC0" w:rsidRDefault="00303E82" w:rsidP="00303E82">
      <w:pPr>
        <w:pStyle w:val="ConsPlusNormal"/>
        <w:widowControl/>
        <w:ind w:firstLine="567"/>
        <w:jc w:val="both"/>
        <w:rPr>
          <w:rFonts w:ascii="Times New Roman" w:hAnsi="Times New Roman"/>
          <w:sz w:val="22"/>
          <w:szCs w:val="22"/>
        </w:rPr>
      </w:pPr>
      <w:r w:rsidRPr="00AB3DC0">
        <w:rPr>
          <w:rFonts w:ascii="Times New Roman" w:hAnsi="Times New Roman"/>
          <w:sz w:val="22"/>
          <w:szCs w:val="22"/>
        </w:rPr>
        <w:t>2. Земельные участки и иные объекты недвижимости, которые расположены в пределах зон, обозначенных на карте статьи 30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303E82" w:rsidRPr="00AB3DC0" w:rsidRDefault="00303E82" w:rsidP="00303E82">
      <w:pPr>
        <w:pStyle w:val="ConsPlusNormal"/>
        <w:widowControl/>
        <w:ind w:firstLine="567"/>
        <w:jc w:val="both"/>
        <w:rPr>
          <w:rFonts w:ascii="Times New Roman" w:hAnsi="Times New Roman"/>
          <w:sz w:val="22"/>
          <w:szCs w:val="22"/>
        </w:rPr>
      </w:pPr>
      <w:r w:rsidRPr="00AB3DC0">
        <w:rPr>
          <w:rFonts w:ascii="Times New Roman" w:hAnsi="Times New Roman"/>
          <w:sz w:val="22"/>
          <w:szCs w:val="22"/>
        </w:rPr>
        <w:t>3. Ограничения использования земельных участков и иных объектов недвижимости, расположенных в зонах с особыми</w:t>
      </w:r>
      <w:r w:rsidR="001E0A4D" w:rsidRPr="00AB3DC0">
        <w:rPr>
          <w:rFonts w:ascii="Times New Roman" w:hAnsi="Times New Roman"/>
          <w:sz w:val="22"/>
          <w:szCs w:val="22"/>
        </w:rPr>
        <w:t xml:space="preserve"> условиями использования территории</w:t>
      </w:r>
      <w:r w:rsidRPr="00AB3DC0">
        <w:rPr>
          <w:rFonts w:ascii="Times New Roman" w:hAnsi="Times New Roman"/>
          <w:sz w:val="22"/>
          <w:szCs w:val="22"/>
        </w:rPr>
        <w:t>, установлены следующими нормативными правовыми актами:</w:t>
      </w:r>
    </w:p>
    <w:p w:rsidR="00303E82" w:rsidRPr="00AB3DC0" w:rsidRDefault="00303E82" w:rsidP="00303E82">
      <w:pPr>
        <w:numPr>
          <w:ilvl w:val="0"/>
          <w:numId w:val="5"/>
        </w:numPr>
        <w:spacing w:after="0" w:line="240" w:lineRule="auto"/>
        <w:jc w:val="both"/>
        <w:rPr>
          <w:rFonts w:ascii="Times New Roman" w:hAnsi="Times New Roman"/>
        </w:rPr>
      </w:pPr>
      <w:r w:rsidRPr="00AB3DC0">
        <w:rPr>
          <w:rFonts w:ascii="Times New Roman" w:hAnsi="Times New Roman"/>
        </w:rPr>
        <w:t>Водный кодекс Российской Федерации от 3 июня 2006 года № 74-ФЗ.</w:t>
      </w:r>
    </w:p>
    <w:p w:rsidR="00303E82" w:rsidRPr="00AB3DC0" w:rsidRDefault="00303E82" w:rsidP="00303E82">
      <w:pPr>
        <w:numPr>
          <w:ilvl w:val="0"/>
          <w:numId w:val="5"/>
        </w:numPr>
        <w:spacing w:after="0" w:line="240" w:lineRule="auto"/>
        <w:jc w:val="both"/>
        <w:rPr>
          <w:rFonts w:ascii="Times New Roman" w:hAnsi="Times New Roman"/>
        </w:rPr>
      </w:pPr>
      <w:r w:rsidRPr="00AB3DC0">
        <w:rPr>
          <w:rFonts w:ascii="Times New Roman" w:hAnsi="Times New Roman"/>
        </w:rPr>
        <w:t>Земельный кодекс Российской Федерации от 25 октября 2001 года.</w:t>
      </w:r>
    </w:p>
    <w:p w:rsidR="00303E82" w:rsidRPr="00AB3DC0" w:rsidRDefault="00303E82" w:rsidP="00303E82">
      <w:pPr>
        <w:pStyle w:val="Heading"/>
        <w:numPr>
          <w:ilvl w:val="0"/>
          <w:numId w:val="5"/>
        </w:numPr>
        <w:jc w:val="both"/>
        <w:rPr>
          <w:rFonts w:ascii="Times New Roman" w:hAnsi="Times New Roman" w:cs="Times New Roman"/>
          <w:b w:val="0"/>
          <w:bCs w:val="0"/>
        </w:rPr>
      </w:pPr>
      <w:r w:rsidRPr="00AB3DC0">
        <w:rPr>
          <w:rFonts w:ascii="Times New Roman" w:hAnsi="Times New Roman" w:cs="Times New Roman"/>
          <w:b w:val="0"/>
          <w:bCs w:val="0"/>
        </w:rPr>
        <w:t>Федеральный закон от 10января 2002 года № 7-ФЗ «Об охране окружающей среды».</w:t>
      </w:r>
    </w:p>
    <w:p w:rsidR="00303E82" w:rsidRPr="00AB3DC0" w:rsidRDefault="00303E82" w:rsidP="00303E82">
      <w:pPr>
        <w:numPr>
          <w:ilvl w:val="0"/>
          <w:numId w:val="5"/>
        </w:numPr>
        <w:autoSpaceDE w:val="0"/>
        <w:autoSpaceDN w:val="0"/>
        <w:adjustRightInd w:val="0"/>
        <w:spacing w:after="0" w:line="240" w:lineRule="auto"/>
        <w:jc w:val="both"/>
        <w:rPr>
          <w:rFonts w:ascii="Times New Roman" w:hAnsi="Times New Roman"/>
        </w:rPr>
      </w:pPr>
      <w:r w:rsidRPr="00AB3DC0">
        <w:rPr>
          <w:rFonts w:ascii="Times New Roman" w:hAnsi="Times New Roman"/>
        </w:rPr>
        <w:t>Федеральный закон от 30 марта 1999 года № 52-ФЗ «О санитарно-эпидемиологическом благополучии населения».</w:t>
      </w:r>
    </w:p>
    <w:p w:rsidR="00303E82" w:rsidRPr="00AB3DC0" w:rsidRDefault="00303E82" w:rsidP="00303E82">
      <w:pPr>
        <w:numPr>
          <w:ilvl w:val="0"/>
          <w:numId w:val="5"/>
        </w:numPr>
        <w:autoSpaceDE w:val="0"/>
        <w:autoSpaceDN w:val="0"/>
        <w:adjustRightInd w:val="0"/>
        <w:spacing w:after="0" w:line="240" w:lineRule="auto"/>
        <w:jc w:val="both"/>
        <w:rPr>
          <w:rFonts w:ascii="Times New Roman" w:hAnsi="Times New Roman"/>
        </w:rPr>
      </w:pPr>
      <w:r w:rsidRPr="00AB3DC0">
        <w:rPr>
          <w:rFonts w:ascii="Times New Roman" w:hAnsi="Times New Roman"/>
        </w:rPr>
        <w:t>Федеральный закон от 4 мая 1999 года № 96-ФЗ «Об охране атмосферного воздуха».</w:t>
      </w:r>
    </w:p>
    <w:p w:rsidR="00303E82" w:rsidRPr="00AB3DC0" w:rsidRDefault="00303E82" w:rsidP="00303E82">
      <w:pPr>
        <w:pStyle w:val="Heading"/>
        <w:numPr>
          <w:ilvl w:val="0"/>
          <w:numId w:val="5"/>
        </w:numPr>
        <w:jc w:val="both"/>
        <w:rPr>
          <w:rFonts w:ascii="Times New Roman" w:hAnsi="Times New Roman" w:cs="Times New Roman"/>
          <w:b w:val="0"/>
          <w:bCs w:val="0"/>
        </w:rPr>
      </w:pPr>
      <w:r w:rsidRPr="00AB3DC0">
        <w:rPr>
          <w:rFonts w:ascii="Times New Roman" w:hAnsi="Times New Roman" w:cs="Times New Roman"/>
          <w:b w:val="0"/>
          <w:bCs w:val="0"/>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303E82" w:rsidRPr="00AB3DC0" w:rsidRDefault="00303E82" w:rsidP="00303E82">
      <w:pPr>
        <w:pStyle w:val="Heading"/>
        <w:numPr>
          <w:ilvl w:val="0"/>
          <w:numId w:val="5"/>
        </w:numPr>
        <w:jc w:val="both"/>
        <w:rPr>
          <w:rFonts w:ascii="Times New Roman" w:hAnsi="Times New Roman" w:cs="Times New Roman"/>
          <w:b w:val="0"/>
          <w:bCs w:val="0"/>
        </w:rPr>
      </w:pPr>
      <w:r w:rsidRPr="00AB3DC0">
        <w:rPr>
          <w:rFonts w:ascii="Times New Roman" w:hAnsi="Times New Roman" w:cs="Times New Roman"/>
          <w:b w:val="0"/>
          <w:bCs w:val="0"/>
        </w:rPr>
        <w:t>СанПиН 2.1.5.980-00 «Гигиенические требования к охране поверхностных вод».</w:t>
      </w:r>
    </w:p>
    <w:p w:rsidR="00303E82" w:rsidRPr="00AB3DC0" w:rsidRDefault="00303E82" w:rsidP="00303E82">
      <w:pPr>
        <w:pStyle w:val="Heading"/>
        <w:numPr>
          <w:ilvl w:val="0"/>
          <w:numId w:val="5"/>
        </w:numPr>
        <w:jc w:val="both"/>
        <w:rPr>
          <w:rFonts w:ascii="Times New Roman" w:hAnsi="Times New Roman" w:cs="Times New Roman"/>
          <w:b w:val="0"/>
          <w:bCs w:val="0"/>
        </w:rPr>
      </w:pPr>
      <w:r w:rsidRPr="00AB3DC0">
        <w:rPr>
          <w:rFonts w:ascii="Times New Roman" w:hAnsi="Times New Roman" w:cs="Times New Roman"/>
          <w:b w:val="0"/>
          <w:bCs w:val="0"/>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303E82" w:rsidRPr="00AB3DC0" w:rsidRDefault="00303E82" w:rsidP="00303E82">
      <w:pPr>
        <w:pStyle w:val="Heading"/>
        <w:numPr>
          <w:ilvl w:val="0"/>
          <w:numId w:val="5"/>
        </w:numPr>
        <w:jc w:val="both"/>
        <w:rPr>
          <w:rFonts w:ascii="Times New Roman" w:hAnsi="Times New Roman" w:cs="Times New Roman"/>
          <w:b w:val="0"/>
          <w:bCs w:val="0"/>
        </w:rPr>
      </w:pPr>
      <w:r w:rsidRPr="00AB3DC0">
        <w:rPr>
          <w:rFonts w:ascii="Times New Roman" w:hAnsi="Times New Roman" w:cs="Times New Roman"/>
          <w:b w:val="0"/>
          <w:bCs w:val="0"/>
        </w:rPr>
        <w:t xml:space="preserve">Постановление Главного государственного санитарного врача Российской Федерации от 8 апреля 2003 года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w:t>
      </w:r>
    </w:p>
    <w:p w:rsidR="00303E82" w:rsidRPr="00AB3DC0" w:rsidRDefault="00303E82" w:rsidP="00303E82">
      <w:pPr>
        <w:pStyle w:val="Heading"/>
        <w:numPr>
          <w:ilvl w:val="0"/>
          <w:numId w:val="5"/>
        </w:numPr>
        <w:jc w:val="both"/>
        <w:rPr>
          <w:rFonts w:ascii="Times New Roman" w:hAnsi="Times New Roman" w:cs="Times New Roman"/>
          <w:b w:val="0"/>
          <w:bCs w:val="0"/>
        </w:rPr>
      </w:pPr>
      <w:r w:rsidRPr="00AB3DC0">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303E82" w:rsidRPr="00AB3DC0" w:rsidRDefault="00303E82" w:rsidP="00303E82">
      <w:pPr>
        <w:numPr>
          <w:ilvl w:val="0"/>
          <w:numId w:val="5"/>
        </w:numPr>
        <w:autoSpaceDE w:val="0"/>
        <w:autoSpaceDN w:val="0"/>
        <w:adjustRightInd w:val="0"/>
        <w:spacing w:after="0" w:line="240" w:lineRule="auto"/>
        <w:jc w:val="both"/>
        <w:rPr>
          <w:rFonts w:ascii="Times New Roman" w:hAnsi="Times New Roman"/>
        </w:rPr>
      </w:pPr>
      <w:r w:rsidRPr="00AB3DC0">
        <w:rPr>
          <w:rFonts w:ascii="Times New Roman" w:hAnsi="Times New Roman"/>
        </w:rPr>
        <w:t xml:space="preserve">Постановление Главного государственного санитарного врача Российской Федерации от 17 мая 2001 года № 14 </w:t>
      </w:r>
      <w:r w:rsidR="003F1869" w:rsidRPr="00AB3DC0">
        <w:rPr>
          <w:rFonts w:ascii="Times New Roman" w:hAnsi="Times New Roman"/>
        </w:rPr>
        <w:t>«</w:t>
      </w:r>
      <w:r w:rsidRPr="00AB3DC0">
        <w:rPr>
          <w:rFonts w:ascii="Times New Roman" w:hAnsi="Times New Roman"/>
        </w:rPr>
        <w:t>О введении в действие санитарных правил «Гигиенические требования к обеспечению качества атмосферного воздуха населенных мест. СанПиН 2.1.6.1032-01».</w:t>
      </w:r>
    </w:p>
    <w:p w:rsidR="00303E82" w:rsidRPr="00AB3DC0" w:rsidRDefault="00303E82" w:rsidP="00303E82">
      <w:pPr>
        <w:pStyle w:val="ConsTitle"/>
        <w:widowControl/>
        <w:numPr>
          <w:ilvl w:val="0"/>
          <w:numId w:val="5"/>
        </w:numPr>
        <w:autoSpaceDE/>
        <w:autoSpaceDN/>
        <w:adjustRightInd/>
        <w:jc w:val="both"/>
        <w:rPr>
          <w:rFonts w:ascii="Times New Roman" w:hAnsi="Times New Roman" w:cs="Times New Roman"/>
          <w:b w:val="0"/>
          <w:bCs w:val="0"/>
          <w:sz w:val="22"/>
          <w:szCs w:val="22"/>
        </w:rPr>
      </w:pPr>
      <w:r w:rsidRPr="00AB3DC0">
        <w:rPr>
          <w:rFonts w:ascii="Times New Roman" w:hAnsi="Times New Roman" w:cs="Times New Roman"/>
          <w:b w:val="0"/>
          <w:bCs w:val="0"/>
          <w:sz w:val="22"/>
          <w:szCs w:val="22"/>
        </w:rPr>
        <w:t xml:space="preserve">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 июня </w:t>
      </w:r>
      <w:smartTag w:uri="urn:schemas-microsoft-com:office:smarttags" w:element="metricconverter">
        <w:smartTagPr>
          <w:attr w:name="ProductID" w:val="1986 г"/>
        </w:smartTagPr>
        <w:r w:rsidRPr="00AB3DC0">
          <w:rPr>
            <w:rFonts w:ascii="Times New Roman" w:hAnsi="Times New Roman" w:cs="Times New Roman"/>
            <w:b w:val="0"/>
            <w:bCs w:val="0"/>
            <w:sz w:val="22"/>
            <w:szCs w:val="22"/>
          </w:rPr>
          <w:t>1986 г</w:t>
        </w:r>
      </w:smartTag>
      <w:r w:rsidRPr="00AB3DC0">
        <w:rPr>
          <w:rFonts w:ascii="Times New Roman" w:hAnsi="Times New Roman" w:cs="Times New Roman"/>
          <w:b w:val="0"/>
          <w:bCs w:val="0"/>
          <w:sz w:val="22"/>
          <w:szCs w:val="22"/>
        </w:rPr>
        <w:t>. № 1790.</w:t>
      </w:r>
    </w:p>
    <w:p w:rsidR="00303E82" w:rsidRPr="00AB3DC0" w:rsidRDefault="00303E82" w:rsidP="00303E82">
      <w:pPr>
        <w:pStyle w:val="ConsTitle"/>
        <w:widowControl/>
        <w:numPr>
          <w:ilvl w:val="0"/>
          <w:numId w:val="5"/>
        </w:numPr>
        <w:autoSpaceDE/>
        <w:autoSpaceDN/>
        <w:adjustRightInd/>
        <w:jc w:val="both"/>
        <w:rPr>
          <w:rFonts w:ascii="Times New Roman" w:hAnsi="Times New Roman" w:cs="Times New Roman"/>
          <w:b w:val="0"/>
          <w:bCs w:val="0"/>
          <w:sz w:val="22"/>
          <w:szCs w:val="22"/>
        </w:rPr>
      </w:pPr>
      <w:r w:rsidRPr="00AB3DC0">
        <w:rPr>
          <w:rFonts w:ascii="Times New Roman" w:hAnsi="Times New Roman" w:cs="Times New Roman"/>
          <w:b w:val="0"/>
          <w:bCs w:val="0"/>
          <w:sz w:val="22"/>
          <w:szCs w:val="22"/>
        </w:rPr>
        <w:t>Правила охраны поверхностных вод. Утверждены первым заместителем председателя Госкомприроды СССР 21.02.91.</w:t>
      </w:r>
    </w:p>
    <w:p w:rsidR="00303E82" w:rsidRPr="00AB3DC0" w:rsidRDefault="00303E82" w:rsidP="00303E82">
      <w:pPr>
        <w:pStyle w:val="3"/>
        <w:rPr>
          <w:rFonts w:ascii="Times New Roman" w:hAnsi="Times New Roman" w:cs="Times New Roman"/>
          <w:kern w:val="28"/>
          <w:sz w:val="22"/>
          <w:szCs w:val="22"/>
        </w:rPr>
      </w:pPr>
      <w:bookmarkStart w:id="150" w:name="_Toc227564914"/>
      <w:bookmarkStart w:id="151" w:name="_Toc267300259"/>
      <w:bookmarkStart w:id="152" w:name="_Toc354483942"/>
      <w:r w:rsidRPr="00AB3DC0">
        <w:rPr>
          <w:rFonts w:ascii="Times New Roman" w:hAnsi="Times New Roman" w:cs="Times New Roman"/>
          <w:kern w:val="28"/>
          <w:sz w:val="22"/>
          <w:szCs w:val="22"/>
        </w:rPr>
        <w:t>Статья 32.1.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50"/>
      <w:bookmarkEnd w:id="151"/>
      <w:bookmarkEnd w:id="152"/>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6"/>
      </w:tblGrid>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Н-1</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rPr>
                <w:rFonts w:ascii="Times New Roman" w:hAnsi="Times New Roman"/>
                <w:lang w:eastAsia="en-US"/>
              </w:rPr>
            </w:pPr>
            <w:r w:rsidRPr="00AB3DC0">
              <w:rPr>
                <w:rFonts w:ascii="Times New Roman" w:hAnsi="Times New Roman"/>
                <w:lang w:eastAsia="en-US"/>
              </w:rPr>
              <w:t>Санитарно-защитные зоны предприятий, сооружений и иных объектов</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Н-2</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rPr>
                <w:rFonts w:ascii="Times New Roman" w:hAnsi="Times New Roman"/>
                <w:lang w:eastAsia="en-US"/>
              </w:rPr>
            </w:pPr>
            <w:r w:rsidRPr="00AB3DC0">
              <w:rPr>
                <w:rFonts w:ascii="Times New Roman" w:hAnsi="Times New Roman"/>
                <w:lang w:eastAsia="en-US"/>
              </w:rPr>
              <w:t>Санитарные разрывы от инженерных коммуникаций</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Н-3</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rPr>
                <w:rFonts w:ascii="Times New Roman" w:hAnsi="Times New Roman"/>
                <w:lang w:eastAsia="en-US"/>
              </w:rPr>
            </w:pPr>
            <w:r w:rsidRPr="00AB3DC0">
              <w:rPr>
                <w:rFonts w:ascii="Times New Roman" w:hAnsi="Times New Roman"/>
                <w:lang w:eastAsia="en-US"/>
              </w:rPr>
              <w:t xml:space="preserve">Санитарные разрывы от транспортных коммуникаций </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Н-4</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rPr>
                <w:rFonts w:ascii="Times New Roman" w:hAnsi="Times New Roman"/>
                <w:lang w:eastAsia="en-US"/>
              </w:rPr>
            </w:pPr>
            <w:r w:rsidRPr="00AB3DC0">
              <w:rPr>
                <w:rFonts w:ascii="Times New Roman" w:hAnsi="Times New Roman"/>
                <w:lang w:eastAsia="en-US"/>
              </w:rPr>
              <w:t>Охранные зоны объектов инженерной инфраструктуры</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Н-5</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rPr>
                <w:rFonts w:ascii="Times New Roman" w:hAnsi="Times New Roman"/>
                <w:lang w:eastAsia="en-US"/>
              </w:rPr>
            </w:pPr>
            <w:r w:rsidRPr="00AB3DC0">
              <w:rPr>
                <w:rFonts w:ascii="Times New Roman" w:hAnsi="Times New Roman"/>
                <w:lang w:eastAsia="en-US"/>
              </w:rPr>
              <w:t>Придорожные полосы</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Н-6</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rPr>
                <w:rFonts w:ascii="Times New Roman" w:hAnsi="Times New Roman"/>
                <w:lang w:eastAsia="en-US"/>
              </w:rPr>
            </w:pPr>
            <w:r w:rsidRPr="00AB3DC0">
              <w:rPr>
                <w:rFonts w:ascii="Times New Roman" w:hAnsi="Times New Roman"/>
                <w:lang w:eastAsia="en-US"/>
              </w:rPr>
              <w:t>Зоны минимальных расстояний от устьев газовых скважин до производственных зданий и сооружений</w:t>
            </w:r>
          </w:p>
        </w:tc>
      </w:tr>
      <w:tr w:rsidR="006B7366" w:rsidRPr="00AB3DC0" w:rsidTr="006B7366">
        <w:trPr>
          <w:trHeight w:val="239"/>
        </w:trPr>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Н-7</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rPr>
                <w:rFonts w:ascii="Times New Roman" w:hAnsi="Times New Roman"/>
                <w:lang w:eastAsia="en-US"/>
              </w:rPr>
            </w:pPr>
            <w:r w:rsidRPr="00AB3DC0">
              <w:rPr>
                <w:rFonts w:ascii="Times New Roman" w:hAnsi="Times New Roman"/>
                <w:lang w:eastAsia="en-US"/>
              </w:rPr>
              <w:t xml:space="preserve">Зоны минимальных расстояний от устьев газовых скважин до общественных и жилых зданий </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Н-8</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pStyle w:val="enko"/>
              <w:numPr>
                <w:ilvl w:val="0"/>
                <w:numId w:val="0"/>
              </w:numPr>
              <w:spacing w:line="276" w:lineRule="auto"/>
              <w:rPr>
                <w:rFonts w:ascii="Times New Roman" w:hAnsi="Times New Roman" w:cs="Calibri"/>
                <w:sz w:val="22"/>
                <w:szCs w:val="22"/>
                <w:lang w:eastAsia="en-US"/>
              </w:rPr>
            </w:pPr>
            <w:r w:rsidRPr="00AB3DC0">
              <w:rPr>
                <w:rFonts w:ascii="Times New Roman" w:hAnsi="Times New Roman" w:cs="Calibri"/>
                <w:sz w:val="22"/>
                <w:szCs w:val="22"/>
                <w:lang w:eastAsia="en-US"/>
              </w:rPr>
              <w:t>Зона санитарной охраны источников водоснабжения 1 пояса</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Н-9</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pStyle w:val="enko"/>
              <w:numPr>
                <w:ilvl w:val="0"/>
                <w:numId w:val="0"/>
              </w:numPr>
              <w:spacing w:line="276" w:lineRule="auto"/>
              <w:rPr>
                <w:rFonts w:ascii="Times New Roman" w:hAnsi="Times New Roman" w:cs="Calibri"/>
                <w:sz w:val="22"/>
                <w:szCs w:val="22"/>
                <w:lang w:eastAsia="en-US"/>
              </w:rPr>
            </w:pPr>
            <w:r w:rsidRPr="00AB3DC0">
              <w:rPr>
                <w:rFonts w:ascii="Times New Roman" w:hAnsi="Times New Roman" w:cs="Calibri"/>
                <w:sz w:val="22"/>
                <w:szCs w:val="22"/>
                <w:lang w:eastAsia="en-US"/>
              </w:rPr>
              <w:t>Зона санитарной охраны источников водоснабжения 2 пояса</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Н-10</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pStyle w:val="enko"/>
              <w:numPr>
                <w:ilvl w:val="0"/>
                <w:numId w:val="0"/>
              </w:numPr>
              <w:spacing w:line="276" w:lineRule="auto"/>
              <w:rPr>
                <w:rFonts w:ascii="Times New Roman" w:hAnsi="Times New Roman" w:cs="Calibri"/>
                <w:sz w:val="22"/>
                <w:szCs w:val="22"/>
                <w:lang w:eastAsia="en-US"/>
              </w:rPr>
            </w:pPr>
            <w:r w:rsidRPr="00AB3DC0">
              <w:rPr>
                <w:rFonts w:ascii="Times New Roman" w:hAnsi="Times New Roman" w:cs="Calibri"/>
                <w:sz w:val="22"/>
                <w:szCs w:val="22"/>
                <w:lang w:eastAsia="en-US"/>
              </w:rPr>
              <w:t>Зона санитарной охраны источников водоснабжения 3 пояса</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Н-11</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pStyle w:val="enko"/>
              <w:numPr>
                <w:ilvl w:val="0"/>
                <w:numId w:val="0"/>
              </w:numPr>
              <w:spacing w:line="276" w:lineRule="auto"/>
              <w:rPr>
                <w:rFonts w:ascii="Times New Roman" w:hAnsi="Times New Roman"/>
                <w:sz w:val="22"/>
                <w:szCs w:val="22"/>
                <w:lang w:eastAsia="en-US"/>
              </w:rPr>
            </w:pPr>
            <w:r w:rsidRPr="00AB3DC0">
              <w:rPr>
                <w:rFonts w:ascii="Times New Roman" w:hAnsi="Times New Roman"/>
                <w:sz w:val="22"/>
                <w:szCs w:val="22"/>
                <w:lang w:eastAsia="en-US"/>
              </w:rPr>
              <w:t>Водоохранные зоны</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Н-12</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pStyle w:val="enko"/>
              <w:numPr>
                <w:ilvl w:val="0"/>
                <w:numId w:val="0"/>
              </w:numPr>
              <w:spacing w:line="276" w:lineRule="auto"/>
              <w:rPr>
                <w:rFonts w:ascii="Times New Roman" w:hAnsi="Times New Roman"/>
                <w:sz w:val="22"/>
                <w:szCs w:val="22"/>
                <w:lang w:eastAsia="en-US"/>
              </w:rPr>
            </w:pPr>
            <w:r w:rsidRPr="00AB3DC0">
              <w:rPr>
                <w:rFonts w:ascii="Times New Roman" w:hAnsi="Times New Roman"/>
                <w:sz w:val="22"/>
                <w:szCs w:val="22"/>
                <w:lang w:eastAsia="en-US"/>
              </w:rPr>
              <w:t>Береговые полосы</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Н-13</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rPr>
                <w:rFonts w:ascii="Times New Roman" w:hAnsi="Times New Roman"/>
                <w:lang w:eastAsia="en-US"/>
              </w:rPr>
            </w:pPr>
            <w:r w:rsidRPr="00AB3DC0">
              <w:rPr>
                <w:rFonts w:ascii="Times New Roman" w:hAnsi="Times New Roman"/>
                <w:lang w:eastAsia="en-US"/>
              </w:rPr>
              <w:t>Прибрежные защитные полосы</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Н-14</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rPr>
                <w:rFonts w:ascii="Times New Roman" w:hAnsi="Times New Roman"/>
                <w:lang w:eastAsia="en-US"/>
              </w:rPr>
            </w:pPr>
            <w:r w:rsidRPr="00AB3DC0">
              <w:rPr>
                <w:rFonts w:ascii="Times New Roman" w:hAnsi="Times New Roman"/>
                <w:lang w:eastAsia="en-US"/>
              </w:rPr>
              <w:t>Приаэродромные территории</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Н-15</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427557" w:rsidP="00427557">
            <w:pPr>
              <w:spacing w:after="0" w:line="240" w:lineRule="auto"/>
              <w:rPr>
                <w:rFonts w:ascii="Times New Roman" w:hAnsi="Times New Roman"/>
                <w:lang w:eastAsia="en-US"/>
              </w:rPr>
            </w:pPr>
            <w:r w:rsidRPr="00AB3DC0">
              <w:rPr>
                <w:rFonts w:ascii="Times New Roman" w:hAnsi="Times New Roman"/>
                <w:lang w:eastAsia="en-US"/>
              </w:rPr>
              <w:t>О</w:t>
            </w:r>
            <w:r w:rsidR="006B7366" w:rsidRPr="00AB3DC0">
              <w:rPr>
                <w:rFonts w:ascii="Times New Roman" w:hAnsi="Times New Roman"/>
                <w:lang w:eastAsia="en-US"/>
              </w:rPr>
              <w:t>собо охраняемы</w:t>
            </w:r>
            <w:r w:rsidRPr="00AB3DC0">
              <w:rPr>
                <w:rFonts w:ascii="Times New Roman" w:hAnsi="Times New Roman"/>
                <w:lang w:eastAsia="en-US"/>
              </w:rPr>
              <w:t>е</w:t>
            </w:r>
            <w:r w:rsidR="006B7366" w:rsidRPr="00AB3DC0">
              <w:rPr>
                <w:rFonts w:ascii="Times New Roman" w:hAnsi="Times New Roman"/>
                <w:lang w:eastAsia="en-US"/>
              </w:rPr>
              <w:t xml:space="preserve"> природны</w:t>
            </w:r>
            <w:r w:rsidRPr="00AB3DC0">
              <w:rPr>
                <w:rFonts w:ascii="Times New Roman" w:hAnsi="Times New Roman"/>
                <w:lang w:eastAsia="en-US"/>
              </w:rPr>
              <w:t>е</w:t>
            </w:r>
            <w:r w:rsidR="006B7366" w:rsidRPr="00AB3DC0">
              <w:rPr>
                <w:rFonts w:ascii="Times New Roman" w:hAnsi="Times New Roman"/>
                <w:lang w:eastAsia="en-US"/>
              </w:rPr>
              <w:t xml:space="preserve"> территори</w:t>
            </w:r>
            <w:r w:rsidRPr="00AB3DC0">
              <w:rPr>
                <w:rFonts w:ascii="Times New Roman" w:hAnsi="Times New Roman"/>
                <w:lang w:eastAsia="en-US"/>
              </w:rPr>
              <w:t>и</w:t>
            </w:r>
            <w:r w:rsidR="006B7366" w:rsidRPr="00AB3DC0">
              <w:rPr>
                <w:rFonts w:ascii="Times New Roman" w:hAnsi="Times New Roman"/>
                <w:lang w:eastAsia="en-US"/>
              </w:rPr>
              <w:t xml:space="preserve"> </w:t>
            </w:r>
          </w:p>
        </w:tc>
      </w:tr>
      <w:tr w:rsidR="006B7366" w:rsidRPr="00AB3DC0" w:rsidTr="006B7366">
        <w:tc>
          <w:tcPr>
            <w:tcW w:w="709"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jc w:val="center"/>
              <w:rPr>
                <w:rFonts w:ascii="Times New Roman" w:hAnsi="Times New Roman"/>
                <w:lang w:eastAsia="en-US"/>
              </w:rPr>
            </w:pPr>
            <w:r w:rsidRPr="00AB3DC0">
              <w:rPr>
                <w:rFonts w:ascii="Times New Roman" w:hAnsi="Times New Roman"/>
                <w:lang w:eastAsia="en-US"/>
              </w:rPr>
              <w:t>ОИ</w:t>
            </w:r>
          </w:p>
        </w:tc>
        <w:tc>
          <w:tcPr>
            <w:tcW w:w="9356" w:type="dxa"/>
            <w:tcBorders>
              <w:top w:val="single" w:sz="4" w:space="0" w:color="auto"/>
              <w:left w:val="single" w:sz="4" w:space="0" w:color="auto"/>
              <w:bottom w:val="single" w:sz="4" w:space="0" w:color="auto"/>
              <w:right w:val="single" w:sz="4" w:space="0" w:color="auto"/>
            </w:tcBorders>
            <w:hideMark/>
          </w:tcPr>
          <w:p w:rsidR="006B7366" w:rsidRPr="00AB3DC0" w:rsidRDefault="006B7366">
            <w:pPr>
              <w:spacing w:after="0" w:line="240" w:lineRule="auto"/>
              <w:rPr>
                <w:rFonts w:ascii="Times New Roman" w:hAnsi="Times New Roman"/>
                <w:lang w:eastAsia="en-US"/>
              </w:rPr>
            </w:pPr>
            <w:r w:rsidRPr="00AB3DC0">
              <w:rPr>
                <w:rFonts w:ascii="Times New Roman" w:hAnsi="Times New Roman"/>
                <w:lang w:eastAsia="en-US"/>
              </w:rPr>
              <w:t>Зоны объектов культурного наследия</w:t>
            </w:r>
          </w:p>
        </w:tc>
      </w:tr>
    </w:tbl>
    <w:p w:rsidR="00303E82" w:rsidRPr="00AB3DC0" w:rsidRDefault="00303E82" w:rsidP="00303E82">
      <w:pPr>
        <w:pStyle w:val="3"/>
        <w:rPr>
          <w:rFonts w:ascii="Times New Roman" w:hAnsi="Times New Roman" w:cs="Times New Roman"/>
          <w:kern w:val="28"/>
          <w:sz w:val="22"/>
          <w:szCs w:val="22"/>
        </w:rPr>
      </w:pPr>
      <w:bookmarkStart w:id="153" w:name="_Toc227564915"/>
      <w:bookmarkStart w:id="154" w:name="_Toc267300260"/>
      <w:bookmarkStart w:id="155" w:name="_Toc354483943"/>
      <w:r w:rsidRPr="00AB3DC0">
        <w:rPr>
          <w:rFonts w:ascii="Times New Roman" w:hAnsi="Times New Roman" w:cs="Times New Roman"/>
          <w:kern w:val="28"/>
          <w:sz w:val="22"/>
          <w:szCs w:val="22"/>
        </w:rPr>
        <w:t>Статья 32.2.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53"/>
      <w:bookmarkEnd w:id="154"/>
      <w:bookmarkEnd w:id="155"/>
    </w:p>
    <w:p w:rsidR="00303E82" w:rsidRPr="00AB3DC0" w:rsidRDefault="00303E82" w:rsidP="00303E82">
      <w:pPr>
        <w:spacing w:after="0" w:line="240" w:lineRule="auto"/>
        <w:rPr>
          <w:rFonts w:ascii="Times New Roman" w:hAnsi="Times New Roman"/>
        </w:rPr>
      </w:pPr>
      <w:r w:rsidRPr="00AB3DC0">
        <w:rPr>
          <w:rFonts w:ascii="Times New Roman" w:hAnsi="Times New Roman"/>
          <w:b/>
        </w:rPr>
        <w:t>Н-1 Санитарно-защитные зоны предприятий, сооружений и иных объектов</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A1D47" w:rsidRPr="00AB3DC0" w:rsidRDefault="001A1D47" w:rsidP="001A1D47">
      <w:pPr>
        <w:numPr>
          <w:ilvl w:val="0"/>
          <w:numId w:val="6"/>
        </w:numPr>
        <w:spacing w:after="0" w:line="240" w:lineRule="auto"/>
        <w:jc w:val="both"/>
        <w:rPr>
          <w:rFonts w:ascii="Times New Roman" w:hAnsi="Times New Roman" w:cs="Times New Roman"/>
        </w:rPr>
      </w:pPr>
      <w:r w:rsidRPr="00AB3DC0">
        <w:rPr>
          <w:rFonts w:ascii="Times New Roman" w:hAnsi="Times New Roman"/>
        </w:rPr>
        <w:t>Свод правил «Градостроительство. Планировка и застройка городских и сельских поселений. Актуализированная редакция  СНиП 2.07.01-89*». СП 42.13330.2011</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СНиП 42-01-2002. «Газораспределительные системы».</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B7366" w:rsidRPr="00AB3DC0" w:rsidRDefault="006B7366" w:rsidP="00303E82">
      <w:pPr>
        <w:pStyle w:val="ab"/>
        <w:spacing w:before="0" w:after="0"/>
        <w:ind w:firstLine="540"/>
        <w:rPr>
          <w:rFonts w:ascii="Times New Roman" w:hAnsi="Times New Roman" w:cs="Times New Roman"/>
          <w:snapToGrid w:val="0"/>
          <w:color w:val="auto"/>
          <w:sz w:val="22"/>
          <w:szCs w:val="22"/>
        </w:rPr>
      </w:pPr>
    </w:p>
    <w:p w:rsidR="006B7366" w:rsidRPr="00AB3DC0" w:rsidRDefault="006B7366" w:rsidP="006B7366">
      <w:pPr>
        <w:keepNext/>
        <w:spacing w:after="0" w:line="240" w:lineRule="auto"/>
        <w:rPr>
          <w:rFonts w:ascii="Times New Roman" w:hAnsi="Times New Roman"/>
          <w:b/>
          <w:color w:val="000000"/>
        </w:rPr>
      </w:pPr>
      <w:r w:rsidRPr="00AB3DC0">
        <w:rPr>
          <w:rFonts w:ascii="Times New Roman" w:hAnsi="Times New Roman"/>
          <w:b/>
          <w:color w:val="000000"/>
        </w:rPr>
        <w:t>Н-2 Санитарные разрывы от инженерных коммуникаций</w:t>
      </w:r>
    </w:p>
    <w:p w:rsidR="006B7366" w:rsidRPr="00AB3DC0" w:rsidRDefault="006B7366" w:rsidP="006B7366">
      <w:pPr>
        <w:pStyle w:val="ab"/>
        <w:spacing w:before="0" w:after="0"/>
        <w:ind w:firstLine="540"/>
        <w:rPr>
          <w:rFonts w:ascii="Times New Roman" w:hAnsi="Times New Roman" w:cs="Times New Roman"/>
          <w:snapToGrid w:val="0"/>
          <w:sz w:val="22"/>
          <w:szCs w:val="22"/>
        </w:rPr>
      </w:pPr>
      <w:r w:rsidRPr="00AB3DC0">
        <w:rPr>
          <w:rFonts w:ascii="Times New Roman" w:hAnsi="Times New Roman" w:cs="Times New Roman"/>
          <w:snapToGrid w:val="0"/>
          <w:sz w:val="22"/>
          <w:szCs w:val="22"/>
        </w:rPr>
        <w:t>Ограничения использования земельных участков и объектов капитального строительства установлены следующими документами:</w:t>
      </w:r>
    </w:p>
    <w:p w:rsidR="006B7366" w:rsidRPr="00AB3DC0" w:rsidRDefault="006B7366" w:rsidP="006B7366">
      <w:pPr>
        <w:pStyle w:val="ConsPlusNormal"/>
        <w:widowControl/>
        <w:numPr>
          <w:ilvl w:val="0"/>
          <w:numId w:val="6"/>
        </w:numPr>
        <w:autoSpaceDE w:val="0"/>
        <w:autoSpaceDN w:val="0"/>
        <w:adjustRightInd w:val="0"/>
        <w:jc w:val="both"/>
        <w:rPr>
          <w:rFonts w:ascii="Times New Roman" w:hAnsi="Times New Roman"/>
          <w:color w:val="000000"/>
          <w:sz w:val="22"/>
          <w:szCs w:val="22"/>
        </w:rPr>
      </w:pPr>
      <w:r w:rsidRPr="00AB3DC0">
        <w:rPr>
          <w:rFonts w:ascii="Times New Roman" w:hAnsi="Times New Roman"/>
          <w:color w:val="000000"/>
          <w:sz w:val="22"/>
          <w:szCs w:val="22"/>
        </w:rPr>
        <w:t>СанПиН 2.2.1/2.1.1.1200-03 «Санитарно-защитные зоны и санитарная классификация предприятий, сооружений и иных объектов»;</w:t>
      </w:r>
    </w:p>
    <w:p w:rsidR="006B7366" w:rsidRPr="00AB3DC0" w:rsidRDefault="006B7366" w:rsidP="006B7366">
      <w:pPr>
        <w:pStyle w:val="ConsPlusNormal"/>
        <w:widowControl/>
        <w:numPr>
          <w:ilvl w:val="0"/>
          <w:numId w:val="6"/>
        </w:numPr>
        <w:autoSpaceDE w:val="0"/>
        <w:autoSpaceDN w:val="0"/>
        <w:adjustRightInd w:val="0"/>
        <w:jc w:val="both"/>
        <w:rPr>
          <w:rFonts w:ascii="Times New Roman" w:hAnsi="Times New Roman"/>
          <w:color w:val="000000"/>
          <w:sz w:val="22"/>
          <w:szCs w:val="22"/>
        </w:rPr>
      </w:pPr>
      <w:r w:rsidRPr="00AB3DC0">
        <w:rPr>
          <w:rFonts w:ascii="Times New Roman" w:hAnsi="Times New Roman"/>
          <w:color w:val="000000"/>
          <w:sz w:val="22"/>
          <w:szCs w:val="22"/>
        </w:rPr>
        <w:t xml:space="preserve">СНиП 2.05.06-85*, пп.3.16,3.17 «Магистральные трубопроводы»; </w:t>
      </w:r>
    </w:p>
    <w:p w:rsidR="006B7366" w:rsidRPr="00AB3DC0" w:rsidRDefault="006B7366" w:rsidP="006B7366">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Свод правил «Градостроительство. Планировка и застройка городских и сельских поселений. Актуализированная редакция  СНиП 2.07.01-89*». СП 42.13330.2011;</w:t>
      </w:r>
    </w:p>
    <w:p w:rsidR="006B7366" w:rsidRPr="00AB3DC0" w:rsidRDefault="006B7366" w:rsidP="006B7366">
      <w:pPr>
        <w:pStyle w:val="ConsPlusNormal"/>
        <w:widowControl/>
        <w:numPr>
          <w:ilvl w:val="0"/>
          <w:numId w:val="6"/>
        </w:numPr>
        <w:autoSpaceDE w:val="0"/>
        <w:autoSpaceDN w:val="0"/>
        <w:adjustRightInd w:val="0"/>
        <w:jc w:val="both"/>
        <w:rPr>
          <w:rFonts w:ascii="Times New Roman" w:hAnsi="Times New Roman"/>
          <w:color w:val="000000"/>
          <w:sz w:val="22"/>
          <w:szCs w:val="22"/>
        </w:rPr>
      </w:pPr>
      <w:r w:rsidRPr="00AB3DC0">
        <w:rPr>
          <w:rFonts w:ascii="Times New Roman" w:hAnsi="Times New Roman"/>
          <w:color w:val="000000"/>
          <w:sz w:val="22"/>
          <w:szCs w:val="22"/>
        </w:rPr>
        <w:t xml:space="preserve">ПУЭ 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AB3DC0">
          <w:rPr>
            <w:rFonts w:ascii="Times New Roman" w:hAnsi="Times New Roman"/>
            <w:color w:val="000000"/>
            <w:sz w:val="22"/>
            <w:szCs w:val="22"/>
          </w:rPr>
          <w:t>2003 г</w:t>
        </w:r>
      </w:smartTag>
      <w:r w:rsidRPr="00AB3DC0">
        <w:rPr>
          <w:rFonts w:ascii="Times New Roman" w:hAnsi="Times New Roman"/>
          <w:color w:val="000000"/>
          <w:sz w:val="22"/>
          <w:szCs w:val="22"/>
        </w:rPr>
        <w:t>.</w:t>
      </w:r>
    </w:p>
    <w:p w:rsidR="006B7366" w:rsidRPr="00AB3DC0" w:rsidRDefault="006B7366" w:rsidP="006B7366">
      <w:pPr>
        <w:pStyle w:val="ab"/>
        <w:spacing w:before="0" w:after="0"/>
        <w:ind w:firstLine="540"/>
        <w:rPr>
          <w:rFonts w:ascii="Times New Roman" w:hAnsi="Times New Roman" w:cs="Times New Roman"/>
          <w:snapToGrid w:val="0"/>
          <w:sz w:val="22"/>
          <w:szCs w:val="22"/>
        </w:rPr>
      </w:pPr>
      <w:r w:rsidRPr="00AB3DC0">
        <w:rPr>
          <w:rFonts w:ascii="Times New Roman" w:hAnsi="Times New Roman" w:cs="Times New Roman"/>
          <w:snapToGrid w:val="0"/>
          <w:sz w:val="22"/>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6B7366" w:rsidRPr="00AB3DC0" w:rsidRDefault="006B7366" w:rsidP="006B7366">
      <w:pPr>
        <w:pStyle w:val="ab"/>
        <w:spacing w:before="0" w:after="0"/>
        <w:ind w:firstLine="540"/>
        <w:rPr>
          <w:rFonts w:ascii="Times New Roman" w:hAnsi="Times New Roman" w:cs="Times New Roman"/>
          <w:snapToGrid w:val="0"/>
          <w:sz w:val="22"/>
          <w:szCs w:val="22"/>
        </w:rPr>
      </w:pPr>
      <w:r w:rsidRPr="00AB3DC0">
        <w:rPr>
          <w:rFonts w:ascii="Times New Roman" w:hAnsi="Times New Roman" w:cs="Times New Roman"/>
          <w:snapToGrid w:val="0"/>
          <w:sz w:val="22"/>
          <w:szCs w:val="22"/>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6B7366" w:rsidRPr="00AB3DC0" w:rsidRDefault="006B7366" w:rsidP="006B7366">
      <w:pPr>
        <w:pStyle w:val="ab"/>
        <w:spacing w:before="0" w:after="0"/>
        <w:ind w:firstLine="540"/>
        <w:rPr>
          <w:rFonts w:ascii="Times New Roman" w:hAnsi="Times New Roman" w:cs="Times New Roman"/>
          <w:snapToGrid w:val="0"/>
          <w:sz w:val="22"/>
          <w:szCs w:val="22"/>
        </w:rPr>
      </w:pPr>
      <w:r w:rsidRPr="00AB3DC0">
        <w:rPr>
          <w:rFonts w:ascii="Times New Roman" w:hAnsi="Times New Roman" w:cs="Times New Roman"/>
          <w:snapToGrid w:val="0"/>
          <w:sz w:val="22"/>
          <w:szCs w:val="22"/>
        </w:rPr>
        <w:t xml:space="preserve">В границах коридоров ЛЭП запрещается: </w:t>
      </w:r>
    </w:p>
    <w:p w:rsidR="006B7366" w:rsidRPr="00AB3DC0" w:rsidRDefault="006B7366" w:rsidP="006B7366">
      <w:pPr>
        <w:pStyle w:val="ConsPlusNormal"/>
        <w:widowControl/>
        <w:ind w:firstLine="567"/>
        <w:jc w:val="both"/>
        <w:rPr>
          <w:rFonts w:ascii="Times New Roman" w:hAnsi="Times New Roman"/>
          <w:color w:val="000000"/>
          <w:sz w:val="22"/>
          <w:szCs w:val="22"/>
        </w:rPr>
      </w:pPr>
      <w:r w:rsidRPr="00AB3DC0">
        <w:rPr>
          <w:rFonts w:ascii="Times New Roman" w:hAnsi="Times New Roman"/>
          <w:color w:val="000000"/>
          <w:sz w:val="22"/>
          <w:szCs w:val="22"/>
        </w:rPr>
        <w:t>- новое строительство жилых, общественных и производственных зданий;</w:t>
      </w:r>
    </w:p>
    <w:p w:rsidR="006B7366" w:rsidRPr="00AB3DC0" w:rsidRDefault="006B7366" w:rsidP="006B7366">
      <w:pPr>
        <w:pStyle w:val="ConsPlusNormal"/>
        <w:widowControl/>
        <w:ind w:firstLine="567"/>
        <w:jc w:val="both"/>
        <w:rPr>
          <w:rFonts w:ascii="Times New Roman" w:hAnsi="Times New Roman"/>
          <w:color w:val="000000"/>
          <w:sz w:val="22"/>
          <w:szCs w:val="22"/>
        </w:rPr>
      </w:pPr>
      <w:r w:rsidRPr="00AB3DC0">
        <w:rPr>
          <w:rFonts w:ascii="Times New Roman" w:hAnsi="Times New Roman"/>
          <w:color w:val="000000"/>
          <w:sz w:val="22"/>
          <w:szCs w:val="22"/>
        </w:rPr>
        <w:t>- предоставление земель под дачные и садово-огороднические участки;</w:t>
      </w:r>
    </w:p>
    <w:p w:rsidR="006B7366" w:rsidRPr="00AB3DC0" w:rsidRDefault="006B7366" w:rsidP="006B7366">
      <w:pPr>
        <w:pStyle w:val="ConsPlusNormal"/>
        <w:widowControl/>
        <w:ind w:firstLine="567"/>
        <w:jc w:val="both"/>
        <w:rPr>
          <w:rFonts w:ascii="Times New Roman" w:hAnsi="Times New Roman"/>
          <w:color w:val="000000"/>
          <w:sz w:val="22"/>
          <w:szCs w:val="22"/>
        </w:rPr>
      </w:pPr>
      <w:r w:rsidRPr="00AB3DC0">
        <w:rPr>
          <w:rFonts w:ascii="Times New Roman" w:hAnsi="Times New Roman"/>
          <w:color w:val="000000"/>
          <w:sz w:val="22"/>
          <w:szCs w:val="22"/>
        </w:rPr>
        <w:t>- размещение новых сооружений и площадок для остановок всех видов общественного транспорта;</w:t>
      </w:r>
    </w:p>
    <w:p w:rsidR="006B7366" w:rsidRPr="00AB3DC0" w:rsidRDefault="006B7366" w:rsidP="006B7366">
      <w:pPr>
        <w:pStyle w:val="ConsPlusNormal"/>
        <w:widowControl/>
        <w:ind w:firstLine="567"/>
        <w:jc w:val="both"/>
        <w:rPr>
          <w:rFonts w:ascii="Times New Roman" w:hAnsi="Times New Roman"/>
          <w:color w:val="000000"/>
          <w:sz w:val="22"/>
          <w:szCs w:val="22"/>
        </w:rPr>
      </w:pPr>
      <w:r w:rsidRPr="00AB3DC0">
        <w:rPr>
          <w:rFonts w:ascii="Times New Roman" w:hAnsi="Times New Roman"/>
          <w:color w:val="000000"/>
          <w:sz w:val="22"/>
          <w:szCs w:val="22"/>
        </w:rPr>
        <w:t>- производство работ с огнеопасными, горючими и горюче-смазочными материалами, выполнение ремонта машин и механизмов;</w:t>
      </w:r>
    </w:p>
    <w:p w:rsidR="006B7366" w:rsidRPr="00AB3DC0" w:rsidRDefault="006B7366" w:rsidP="006B7366">
      <w:pPr>
        <w:pStyle w:val="ConsPlusNormal"/>
        <w:widowControl/>
        <w:ind w:firstLine="567"/>
        <w:jc w:val="both"/>
        <w:rPr>
          <w:rFonts w:ascii="Times New Roman" w:hAnsi="Times New Roman"/>
          <w:color w:val="000000"/>
          <w:sz w:val="22"/>
          <w:szCs w:val="22"/>
        </w:rPr>
      </w:pPr>
      <w:r w:rsidRPr="00AB3DC0">
        <w:rPr>
          <w:rFonts w:ascii="Times New Roman" w:hAnsi="Times New Roman"/>
          <w:color w:val="000000"/>
          <w:sz w:val="22"/>
          <w:szCs w:val="22"/>
        </w:rPr>
        <w:t>- размещение площадок спортивных, игровых, для отдыха.</w:t>
      </w:r>
    </w:p>
    <w:p w:rsidR="006B7366" w:rsidRPr="00AB3DC0" w:rsidRDefault="006B7366" w:rsidP="006B7366">
      <w:pPr>
        <w:pStyle w:val="ConsPlusNormal"/>
        <w:widowControl/>
        <w:ind w:firstLine="567"/>
        <w:jc w:val="both"/>
        <w:rPr>
          <w:rFonts w:ascii="Times New Roman" w:hAnsi="Times New Roman"/>
          <w:color w:val="000000"/>
          <w:sz w:val="22"/>
          <w:szCs w:val="22"/>
        </w:rPr>
      </w:pPr>
    </w:p>
    <w:p w:rsidR="006B7366" w:rsidRPr="00AB3DC0" w:rsidRDefault="006B7366" w:rsidP="006B7366">
      <w:pPr>
        <w:keepNext/>
        <w:spacing w:after="0" w:line="240" w:lineRule="auto"/>
        <w:rPr>
          <w:rFonts w:ascii="Times New Roman" w:hAnsi="Times New Roman"/>
          <w:b/>
          <w:color w:val="000000"/>
        </w:rPr>
      </w:pPr>
      <w:r w:rsidRPr="00AB3DC0">
        <w:rPr>
          <w:rFonts w:ascii="Times New Roman" w:hAnsi="Times New Roman"/>
          <w:b/>
          <w:color w:val="000000"/>
        </w:rPr>
        <w:t>Н-3 Санитарные разрывы от транспортных коммуникаций</w:t>
      </w:r>
    </w:p>
    <w:p w:rsidR="006B7366" w:rsidRPr="00AB3DC0" w:rsidRDefault="006B7366" w:rsidP="006B7366">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6B7366" w:rsidRPr="00AB3DC0" w:rsidRDefault="006B7366" w:rsidP="006B7366">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6B7366" w:rsidRPr="00AB3DC0" w:rsidRDefault="006B7366" w:rsidP="006B7366">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Свод правил «Градостроительство. Планировка и застройка городских и сельских поселений. Актуализированная редакция  СНиП 2.07.01-89*». СП 42.13330.2011;</w:t>
      </w:r>
    </w:p>
    <w:p w:rsidR="006B7366" w:rsidRPr="00AB3DC0" w:rsidRDefault="006B7366" w:rsidP="006B7366">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03E82" w:rsidRPr="00AB3DC0" w:rsidRDefault="00303E82" w:rsidP="00303E82">
      <w:pPr>
        <w:spacing w:after="0" w:line="240" w:lineRule="auto"/>
        <w:rPr>
          <w:rFonts w:ascii="Times New Roman" w:hAnsi="Times New Roman"/>
          <w:b/>
          <w:iCs/>
        </w:rPr>
      </w:pPr>
    </w:p>
    <w:p w:rsidR="00FD527F" w:rsidRPr="00AB3DC0" w:rsidRDefault="00FD527F" w:rsidP="00FD527F">
      <w:pPr>
        <w:spacing w:after="0" w:line="240" w:lineRule="auto"/>
        <w:rPr>
          <w:rFonts w:ascii="Times New Roman" w:hAnsi="Times New Roman"/>
          <w:b/>
          <w:color w:val="000000"/>
        </w:rPr>
      </w:pPr>
      <w:r w:rsidRPr="00AB3DC0">
        <w:rPr>
          <w:rFonts w:ascii="Times New Roman" w:hAnsi="Times New Roman"/>
          <w:b/>
          <w:color w:val="000000"/>
        </w:rPr>
        <w:t>Н-</w:t>
      </w:r>
      <w:r w:rsidR="006B7366" w:rsidRPr="00AB3DC0">
        <w:rPr>
          <w:rFonts w:ascii="Times New Roman" w:hAnsi="Times New Roman"/>
          <w:b/>
          <w:color w:val="000000"/>
        </w:rPr>
        <w:t>4</w:t>
      </w:r>
      <w:r w:rsidRPr="00AB3DC0">
        <w:rPr>
          <w:rFonts w:ascii="Times New Roman" w:hAnsi="Times New Roman"/>
          <w:b/>
          <w:color w:val="000000"/>
        </w:rPr>
        <w:t xml:space="preserve"> </w:t>
      </w:r>
      <w:r w:rsidR="00034BAC" w:rsidRPr="00AB3DC0">
        <w:rPr>
          <w:rFonts w:ascii="Times New Roman" w:hAnsi="Times New Roman"/>
          <w:b/>
          <w:color w:val="000000"/>
        </w:rPr>
        <w:t>Охранные зоны объектов инженерной инфраструктуры</w:t>
      </w:r>
    </w:p>
    <w:p w:rsidR="00034BAC" w:rsidRPr="00AB3DC0" w:rsidRDefault="00034BAC" w:rsidP="00034BAC">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034BAC" w:rsidRPr="00AB3DC0" w:rsidRDefault="00034BAC" w:rsidP="00034BAC">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034BAC" w:rsidRPr="00AB3DC0" w:rsidRDefault="00034BAC" w:rsidP="00034BAC">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СНиП 2.05.06-85*, пп.3.16,3.17 «Магистральные трубопроводы»;</w:t>
      </w:r>
    </w:p>
    <w:p w:rsidR="00034BAC" w:rsidRPr="00AB3DC0" w:rsidRDefault="00034BAC" w:rsidP="00034BAC">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Свод правил «Градостроительство. Планировка и застройка городских и сельских поселений. Актуализированная редакция  СНиП 2.07.01-89*». СП 42.13330.2011;</w:t>
      </w:r>
    </w:p>
    <w:p w:rsidR="00034BAC" w:rsidRPr="00AB3DC0" w:rsidRDefault="00034BAC" w:rsidP="00034BAC">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AB3DC0">
          <w:rPr>
            <w:rFonts w:ascii="Times New Roman" w:hAnsi="Times New Roman"/>
            <w:sz w:val="22"/>
            <w:szCs w:val="22"/>
          </w:rPr>
          <w:t>2003 г</w:t>
        </w:r>
      </w:smartTag>
      <w:r w:rsidRPr="00AB3DC0">
        <w:rPr>
          <w:rFonts w:ascii="Times New Roman" w:hAnsi="Times New Roman"/>
          <w:sz w:val="22"/>
          <w:szCs w:val="22"/>
        </w:rPr>
        <w:t>;</w:t>
      </w:r>
    </w:p>
    <w:p w:rsidR="00034BAC" w:rsidRPr="00AB3DC0" w:rsidRDefault="00034BAC" w:rsidP="00034BAC">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34BAC" w:rsidRPr="00AB3DC0" w:rsidRDefault="00034BAC" w:rsidP="00034BAC">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«Правила охраны магистральных трубопроводов», (утв. Минтопэнерго РФ 29.04.1992, Постановлением Госгортехнадзора РФ от 22.04.1992 N 9)</w:t>
      </w:r>
    </w:p>
    <w:p w:rsidR="00FD527F" w:rsidRPr="00AB3DC0" w:rsidRDefault="00FD527F" w:rsidP="00FD527F">
      <w:pPr>
        <w:spacing w:after="0" w:line="240" w:lineRule="auto"/>
        <w:rPr>
          <w:rFonts w:ascii="Times New Roman" w:hAnsi="Times New Roman"/>
          <w:b/>
        </w:rPr>
      </w:pPr>
    </w:p>
    <w:p w:rsidR="006B7366" w:rsidRPr="00AB3DC0" w:rsidRDefault="006B7366" w:rsidP="006B7366">
      <w:pPr>
        <w:spacing w:after="0"/>
        <w:rPr>
          <w:rFonts w:ascii="Times New Roman" w:hAnsi="Times New Roman" w:cs="Times New Roman"/>
          <w:b/>
        </w:rPr>
      </w:pPr>
      <w:r w:rsidRPr="00AB3DC0">
        <w:rPr>
          <w:rFonts w:ascii="Times New Roman" w:hAnsi="Times New Roman" w:cs="Times New Roman"/>
          <w:b/>
        </w:rPr>
        <w:t>Н-5</w:t>
      </w:r>
      <w:r w:rsidR="00F92619" w:rsidRPr="00AB3DC0">
        <w:rPr>
          <w:rFonts w:ascii="Times New Roman" w:hAnsi="Times New Roman" w:cs="Times New Roman"/>
          <w:b/>
        </w:rPr>
        <w:t> </w:t>
      </w:r>
      <w:r w:rsidRPr="00AB3DC0">
        <w:rPr>
          <w:rFonts w:ascii="Times New Roman" w:hAnsi="Times New Roman" w:cs="Times New Roman"/>
          <w:b/>
        </w:rPr>
        <w:t>Придорожные полосы</w:t>
      </w:r>
    </w:p>
    <w:p w:rsidR="006B7366" w:rsidRPr="00AB3DC0" w:rsidRDefault="006B7366" w:rsidP="006B7366">
      <w:pPr>
        <w:widowControl w:val="0"/>
        <w:autoSpaceDE w:val="0"/>
        <w:autoSpaceDN w:val="0"/>
        <w:adjustRightInd w:val="0"/>
        <w:spacing w:after="0"/>
        <w:jc w:val="both"/>
        <w:rPr>
          <w:rFonts w:ascii="Times New Roman" w:hAnsi="Times New Roman" w:cs="Times New Roman"/>
        </w:rPr>
      </w:pPr>
      <w:r w:rsidRPr="00AB3DC0">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B7366" w:rsidRPr="00AB3DC0" w:rsidRDefault="006B7366" w:rsidP="006B7366">
      <w:pPr>
        <w:numPr>
          <w:ilvl w:val="0"/>
          <w:numId w:val="43"/>
        </w:numPr>
        <w:tabs>
          <w:tab w:val="left" w:pos="408"/>
        </w:tabs>
        <w:suppressAutoHyphens/>
        <w:spacing w:after="0" w:line="240" w:lineRule="auto"/>
        <w:jc w:val="both"/>
        <w:rPr>
          <w:rFonts w:ascii="Times New Roman" w:hAnsi="Times New Roman" w:cs="Times New Roman"/>
        </w:rPr>
      </w:pPr>
      <w:r w:rsidRPr="00AB3DC0">
        <w:rPr>
          <w:rFonts w:ascii="Times New Roman" w:hAnsi="Times New Roman" w:cs="Times New Roman"/>
        </w:rPr>
        <w:t>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7366" w:rsidRPr="00AB3DC0" w:rsidRDefault="006B7366" w:rsidP="006B7366">
      <w:pPr>
        <w:numPr>
          <w:ilvl w:val="0"/>
          <w:numId w:val="43"/>
        </w:numPr>
        <w:tabs>
          <w:tab w:val="left" w:pos="408"/>
        </w:tabs>
        <w:suppressAutoHyphens/>
        <w:spacing w:after="0" w:line="240" w:lineRule="auto"/>
        <w:jc w:val="both"/>
        <w:rPr>
          <w:rFonts w:ascii="Times New Roman" w:hAnsi="Times New Roman" w:cs="Times New Roman"/>
        </w:rPr>
      </w:pPr>
      <w:r w:rsidRPr="00AB3DC0">
        <w:rPr>
          <w:rFonts w:ascii="Times New Roman" w:hAnsi="Times New Roman" w:cs="Times New Roman"/>
        </w:rPr>
        <w:t>СНиП 2.05.02-85. «Автомобильные дороги», утв. Постановлением Госстроя СССР от 17.12.1985 N 233.</w:t>
      </w:r>
    </w:p>
    <w:p w:rsidR="00D36099" w:rsidRPr="00AB3DC0" w:rsidRDefault="00D36099" w:rsidP="00D36099">
      <w:pPr>
        <w:spacing w:after="0" w:line="240" w:lineRule="auto"/>
        <w:rPr>
          <w:rFonts w:ascii="Times New Roman" w:hAnsi="Times New Roman"/>
          <w:b/>
        </w:rPr>
      </w:pPr>
    </w:p>
    <w:p w:rsidR="00D36099" w:rsidRPr="00AB3DC0" w:rsidRDefault="00D36099" w:rsidP="00D36099">
      <w:pPr>
        <w:spacing w:after="0"/>
        <w:rPr>
          <w:rFonts w:ascii="Times New Roman" w:hAnsi="Times New Roman" w:cs="Times New Roman"/>
          <w:b/>
        </w:rPr>
      </w:pPr>
      <w:r w:rsidRPr="00AB3DC0">
        <w:rPr>
          <w:rFonts w:ascii="Times New Roman" w:hAnsi="Times New Roman" w:cs="Times New Roman"/>
          <w:b/>
        </w:rPr>
        <w:t>Н-6</w:t>
      </w:r>
      <w:r w:rsidR="00F92619" w:rsidRPr="00AB3DC0">
        <w:rPr>
          <w:rFonts w:ascii="Times New Roman" w:hAnsi="Times New Roman" w:cs="Times New Roman"/>
          <w:b/>
        </w:rPr>
        <w:t> </w:t>
      </w:r>
      <w:r w:rsidRPr="00AB3DC0">
        <w:rPr>
          <w:rFonts w:ascii="Times New Roman" w:hAnsi="Times New Roman" w:cs="Times New Roman"/>
          <w:b/>
        </w:rPr>
        <w:t>Зоны минимальных расстояний от устьев газовых скважин до производственных зданий и сооружений</w:t>
      </w:r>
    </w:p>
    <w:p w:rsidR="00D36099" w:rsidRPr="00AB3DC0" w:rsidRDefault="00D36099" w:rsidP="00D36099">
      <w:pPr>
        <w:widowControl w:val="0"/>
        <w:autoSpaceDE w:val="0"/>
        <w:autoSpaceDN w:val="0"/>
        <w:adjustRightInd w:val="0"/>
        <w:spacing w:after="0"/>
        <w:jc w:val="both"/>
        <w:rPr>
          <w:rFonts w:ascii="Times New Roman" w:hAnsi="Times New Roman" w:cs="Times New Roman"/>
        </w:rPr>
      </w:pPr>
      <w:r w:rsidRPr="00AB3DC0">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36099" w:rsidRPr="00AB3DC0" w:rsidRDefault="00D36099" w:rsidP="00F92619">
      <w:pPr>
        <w:numPr>
          <w:ilvl w:val="0"/>
          <w:numId w:val="43"/>
        </w:numPr>
        <w:tabs>
          <w:tab w:val="left" w:pos="408"/>
        </w:tabs>
        <w:suppressAutoHyphens/>
        <w:spacing w:after="0" w:line="240" w:lineRule="auto"/>
        <w:jc w:val="both"/>
        <w:rPr>
          <w:rFonts w:ascii="Times New Roman" w:hAnsi="Times New Roman" w:cs="Times New Roman"/>
        </w:rPr>
      </w:pPr>
      <w:r w:rsidRPr="00AB3DC0">
        <w:rPr>
          <w:rFonts w:ascii="Times New Roman" w:hAnsi="Times New Roman" w:cs="Times New Roman"/>
        </w:rPr>
        <w:t>СНиП 34-02-99 «Подземные хранилища газа, нефти и продуктов их переработки», утв. Постановлением Госстроя РФ от 17.05.1999 г.</w:t>
      </w:r>
    </w:p>
    <w:p w:rsidR="00D36099" w:rsidRPr="00AB3DC0" w:rsidRDefault="00D36099" w:rsidP="00D36099">
      <w:pPr>
        <w:spacing w:after="0"/>
        <w:rPr>
          <w:rFonts w:ascii="Times New Roman" w:hAnsi="Times New Roman" w:cs="Times New Roman"/>
        </w:rPr>
      </w:pPr>
    </w:p>
    <w:p w:rsidR="00D36099" w:rsidRPr="00AB3DC0" w:rsidRDefault="00D36099" w:rsidP="00D36099">
      <w:pPr>
        <w:spacing w:after="0"/>
        <w:rPr>
          <w:rFonts w:ascii="Times New Roman" w:hAnsi="Times New Roman" w:cs="Times New Roman"/>
          <w:b/>
        </w:rPr>
      </w:pPr>
      <w:r w:rsidRPr="00AB3DC0">
        <w:rPr>
          <w:rFonts w:ascii="Times New Roman" w:hAnsi="Times New Roman" w:cs="Times New Roman"/>
          <w:b/>
        </w:rPr>
        <w:t>Н-7 Зоны минимальных расстояний от устьев газовых скважин до общественных и жилых зданий</w:t>
      </w:r>
    </w:p>
    <w:p w:rsidR="00D36099" w:rsidRPr="00AB3DC0" w:rsidRDefault="00D36099" w:rsidP="00D36099">
      <w:pPr>
        <w:widowControl w:val="0"/>
        <w:autoSpaceDE w:val="0"/>
        <w:autoSpaceDN w:val="0"/>
        <w:adjustRightInd w:val="0"/>
        <w:spacing w:after="0"/>
        <w:jc w:val="both"/>
        <w:rPr>
          <w:rFonts w:ascii="Times New Roman" w:hAnsi="Times New Roman" w:cs="Times New Roman"/>
        </w:rPr>
      </w:pPr>
      <w:r w:rsidRPr="00AB3DC0">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36099" w:rsidRPr="00AB3DC0" w:rsidRDefault="00D36099" w:rsidP="00F92619">
      <w:pPr>
        <w:numPr>
          <w:ilvl w:val="0"/>
          <w:numId w:val="43"/>
        </w:numPr>
        <w:tabs>
          <w:tab w:val="left" w:pos="408"/>
        </w:tabs>
        <w:suppressAutoHyphens/>
        <w:spacing w:after="0" w:line="240" w:lineRule="auto"/>
        <w:jc w:val="both"/>
        <w:rPr>
          <w:rFonts w:ascii="Times New Roman" w:hAnsi="Times New Roman" w:cs="Times New Roman"/>
        </w:rPr>
      </w:pPr>
      <w:r w:rsidRPr="00AB3DC0">
        <w:rPr>
          <w:rFonts w:ascii="Times New Roman" w:hAnsi="Times New Roman" w:cs="Times New Roman"/>
        </w:rPr>
        <w:t>СНиП 34-02-99 «Подземные хранилища газа, нефти и продуктов их переработки», утв. Постановлением Госстроя РФ от 17.05.1999 г.</w:t>
      </w:r>
    </w:p>
    <w:p w:rsidR="00D36099" w:rsidRPr="00AB3DC0" w:rsidRDefault="00D36099" w:rsidP="00EB4D05">
      <w:pPr>
        <w:spacing w:after="0" w:line="240" w:lineRule="auto"/>
        <w:rPr>
          <w:rFonts w:ascii="Times New Roman" w:hAnsi="Times New Roman"/>
          <w:b/>
        </w:rPr>
      </w:pPr>
    </w:p>
    <w:p w:rsidR="00EB4D05" w:rsidRPr="00AB3DC0" w:rsidRDefault="00EB4D05" w:rsidP="00EB4D05">
      <w:pPr>
        <w:spacing w:after="0" w:line="240" w:lineRule="auto"/>
        <w:rPr>
          <w:rFonts w:ascii="Times New Roman" w:hAnsi="Times New Roman"/>
          <w:b/>
        </w:rPr>
      </w:pPr>
      <w:r w:rsidRPr="00AB3DC0">
        <w:rPr>
          <w:rFonts w:ascii="Times New Roman" w:hAnsi="Times New Roman"/>
          <w:b/>
        </w:rPr>
        <w:t>Н-</w:t>
      </w:r>
      <w:r w:rsidR="00D36099" w:rsidRPr="00AB3DC0">
        <w:rPr>
          <w:rFonts w:ascii="Times New Roman" w:hAnsi="Times New Roman"/>
          <w:b/>
        </w:rPr>
        <w:t>8</w:t>
      </w:r>
      <w:r w:rsidRPr="00AB3DC0">
        <w:rPr>
          <w:rFonts w:ascii="Times New Roman" w:hAnsi="Times New Roman"/>
          <w:b/>
        </w:rPr>
        <w:t xml:space="preserve"> Зона санитарной охраны источников водоснабжения </w:t>
      </w:r>
      <w:r w:rsidRPr="00AB3DC0">
        <w:rPr>
          <w:rFonts w:ascii="Times New Roman" w:hAnsi="Times New Roman"/>
          <w:b/>
          <w:lang w:val="en-US"/>
        </w:rPr>
        <w:t>I</w:t>
      </w:r>
      <w:r w:rsidRPr="00AB3DC0">
        <w:rPr>
          <w:rFonts w:ascii="Times New Roman" w:hAnsi="Times New Roman"/>
          <w:b/>
        </w:rPr>
        <w:t xml:space="preserve"> пояса</w:t>
      </w:r>
    </w:p>
    <w:p w:rsidR="00EB4D05" w:rsidRPr="00AB3DC0" w:rsidRDefault="00EB4D05" w:rsidP="00EB4D05">
      <w:pPr>
        <w:spacing w:before="80" w:after="80"/>
        <w:rPr>
          <w:rFonts w:ascii="Times New Roman" w:hAnsi="Times New Roman" w:cs="Times New Roman"/>
          <w:snapToGrid w:val="0"/>
        </w:rPr>
      </w:pPr>
      <w:r w:rsidRPr="00AB3DC0">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Водный кодекс Российской Федерации от 3 июня 2006 года №74-ФЗ;</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Федеральный закон от 30.03.99 № 52-ФЗ «О санитарно-эпидемиологическом благополучии населения»;</w:t>
      </w:r>
    </w:p>
    <w:p w:rsidR="00EB4D05" w:rsidRPr="00AB3DC0" w:rsidRDefault="00427557"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СанПиН  2.1.4.1110-02 </w:t>
      </w:r>
      <w:r w:rsidR="00EB4D05" w:rsidRPr="00AB3DC0">
        <w:rPr>
          <w:rFonts w:ascii="Times New Roman" w:hAnsi="Times New Roman"/>
          <w:sz w:val="22"/>
          <w:szCs w:val="22"/>
        </w:rPr>
        <w:t>«Зоны санитарной охраны источников водоснабжения и водопроводов питьевого назначения»;</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2.1.5.980-00 «Гигиенические требования к охране поверхностных вод»;</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2.1.2.1059-01 «Гигиенические требования к охране подземных вод от загрязнения»;</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2.1.4.1110-02  «Зоны санитарной охраны источников водоснабжения и водопроводов питьевого назначения».</w:t>
      </w:r>
    </w:p>
    <w:p w:rsidR="00EB4D05" w:rsidRPr="00AB3DC0" w:rsidRDefault="00EB4D05" w:rsidP="00EB4D05">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Территория </w:t>
      </w:r>
      <w:r w:rsidRPr="00AB3DC0">
        <w:rPr>
          <w:rFonts w:ascii="Times New Roman" w:hAnsi="Times New Roman" w:cs="Times New Roman"/>
          <w:b/>
          <w:snapToGrid w:val="0"/>
          <w:color w:val="auto"/>
          <w:sz w:val="22"/>
          <w:szCs w:val="22"/>
        </w:rPr>
        <w:t>первого пояса</w:t>
      </w:r>
      <w:r w:rsidRPr="00AB3DC0">
        <w:rPr>
          <w:rFonts w:ascii="Times New Roman" w:hAnsi="Times New Roman" w:cs="Times New Roman"/>
          <w:snapToGrid w:val="0"/>
          <w:color w:val="auto"/>
          <w:sz w:val="22"/>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B4D05" w:rsidRPr="00AB3DC0" w:rsidRDefault="00EB4D05" w:rsidP="00EB4D05">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B4D05" w:rsidRPr="00AB3DC0" w:rsidRDefault="00EB4D05" w:rsidP="00EB4D05">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B4D05" w:rsidRPr="00AB3DC0" w:rsidRDefault="00EB4D05" w:rsidP="00EB4D05">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B4D05" w:rsidRPr="00AB3DC0" w:rsidRDefault="00EB4D05" w:rsidP="00EB4D05">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B4D05" w:rsidRPr="00AB3DC0" w:rsidRDefault="00EB4D05" w:rsidP="00EB4D05">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На территории </w:t>
      </w:r>
      <w:r w:rsidRPr="00AB3DC0">
        <w:rPr>
          <w:rFonts w:ascii="Times New Roman" w:hAnsi="Times New Roman" w:cs="Times New Roman"/>
          <w:b/>
          <w:snapToGrid w:val="0"/>
          <w:color w:val="auto"/>
          <w:sz w:val="22"/>
          <w:szCs w:val="22"/>
        </w:rPr>
        <w:t>первого пояса</w:t>
      </w:r>
      <w:r w:rsidRPr="00AB3DC0">
        <w:rPr>
          <w:rFonts w:ascii="Times New Roman" w:hAnsi="Times New Roman" w:cs="Times New Roman"/>
          <w:snapToGrid w:val="0"/>
          <w:color w:val="auto"/>
          <w:sz w:val="22"/>
          <w:szCs w:val="22"/>
        </w:rPr>
        <w:t xml:space="preserve"> зоны санитарной охраны запрещается:</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проведение авиационно-химических работ;</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применение химических средств борьбы с вредителями, болезнями растений и сорняками;</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складирование навоза и мусора;</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заправка топливом, мойка и ремонт автомобилей, тракторов и других машин и механизмов; </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размещение стоянок транспортных средств;</w:t>
      </w:r>
    </w:p>
    <w:p w:rsidR="00EB4D05" w:rsidRPr="00AB3DC0" w:rsidRDefault="00EB4D05" w:rsidP="00EB4D05">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проведение рубок лесных насаждений.</w:t>
      </w:r>
    </w:p>
    <w:p w:rsidR="00D36099" w:rsidRPr="00AB3DC0" w:rsidRDefault="00D36099" w:rsidP="00D36099">
      <w:pPr>
        <w:pStyle w:val="ConsPlusNormal"/>
        <w:widowControl/>
        <w:autoSpaceDE w:val="0"/>
        <w:autoSpaceDN w:val="0"/>
        <w:adjustRightInd w:val="0"/>
        <w:ind w:left="360" w:firstLine="0"/>
        <w:jc w:val="both"/>
        <w:rPr>
          <w:rFonts w:ascii="Times New Roman" w:hAnsi="Times New Roman"/>
          <w:sz w:val="22"/>
          <w:szCs w:val="22"/>
        </w:rPr>
      </w:pPr>
    </w:p>
    <w:p w:rsidR="00F24839" w:rsidRPr="00AB3DC0" w:rsidRDefault="00F24839" w:rsidP="00D36099">
      <w:pPr>
        <w:pStyle w:val="ConsPlusNormal"/>
        <w:widowControl/>
        <w:autoSpaceDE w:val="0"/>
        <w:autoSpaceDN w:val="0"/>
        <w:adjustRightInd w:val="0"/>
        <w:ind w:left="360" w:firstLine="0"/>
        <w:jc w:val="both"/>
        <w:rPr>
          <w:rFonts w:ascii="Times New Roman" w:hAnsi="Times New Roman"/>
          <w:sz w:val="22"/>
          <w:szCs w:val="22"/>
        </w:rPr>
      </w:pPr>
    </w:p>
    <w:p w:rsidR="00F24839" w:rsidRPr="00AB3DC0" w:rsidRDefault="00F24839" w:rsidP="00F24839">
      <w:pPr>
        <w:spacing w:after="0" w:line="240" w:lineRule="auto"/>
        <w:rPr>
          <w:rFonts w:ascii="Times New Roman" w:hAnsi="Times New Roman"/>
          <w:b/>
        </w:rPr>
      </w:pPr>
      <w:r w:rsidRPr="00AB3DC0">
        <w:rPr>
          <w:rFonts w:ascii="Times New Roman" w:hAnsi="Times New Roman"/>
          <w:b/>
        </w:rPr>
        <w:t xml:space="preserve">Н-9 Зона санитарной охраны источников водоснабжения </w:t>
      </w:r>
      <w:r w:rsidRPr="00AB3DC0">
        <w:rPr>
          <w:rFonts w:ascii="Times New Roman" w:hAnsi="Times New Roman"/>
          <w:b/>
          <w:lang w:val="en-US"/>
        </w:rPr>
        <w:t>II</w:t>
      </w:r>
      <w:r w:rsidRPr="00AB3DC0">
        <w:rPr>
          <w:rFonts w:ascii="Times New Roman" w:hAnsi="Times New Roman"/>
          <w:b/>
        </w:rPr>
        <w:t xml:space="preserve"> пояса</w:t>
      </w:r>
    </w:p>
    <w:p w:rsidR="00F24839" w:rsidRPr="00AB3DC0" w:rsidRDefault="00F24839" w:rsidP="00F24839">
      <w:pPr>
        <w:spacing w:before="80" w:after="80"/>
        <w:rPr>
          <w:rFonts w:ascii="Times New Roman" w:hAnsi="Times New Roman" w:cs="Times New Roman"/>
          <w:snapToGrid w:val="0"/>
        </w:rPr>
      </w:pPr>
      <w:r w:rsidRPr="00AB3DC0">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Водный кодекс Российской Федерации от 3 июня 2006 года №74-ФЗ;</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Федеральный закон от 30.03.99 № 52-ФЗ «О санитарно-эпидемиологическом благополучии населения»;</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2.1.4.1110-02  «Зоны санитарной охраны источников водоснабжения и водопроводов питьевого назначения»;</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2.1.5.980-00 «Гигиенические требования к охране поверхностных вод»;</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2.1.2.1059-01 «Гигиенические требования к охране подземных вод от загрязнения»;</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2.1.4.1110-02  «Зоны санитарной охраны источников водоснабжения и водопроводов питьевого назначения».</w:t>
      </w:r>
    </w:p>
    <w:p w:rsidR="00F24839" w:rsidRPr="00AB3DC0" w:rsidRDefault="00F24839" w:rsidP="00D36099">
      <w:pPr>
        <w:pStyle w:val="ConsPlusNormal"/>
        <w:widowControl/>
        <w:autoSpaceDE w:val="0"/>
        <w:autoSpaceDN w:val="0"/>
        <w:adjustRightInd w:val="0"/>
        <w:ind w:left="360" w:firstLine="0"/>
        <w:jc w:val="both"/>
        <w:rPr>
          <w:rFonts w:ascii="Times New Roman" w:hAnsi="Times New Roman" w:cs="Calibri"/>
          <w:b/>
          <w:snapToGrid/>
          <w:sz w:val="22"/>
          <w:szCs w:val="22"/>
          <w:lang w:val="en-US"/>
        </w:rPr>
      </w:pPr>
      <w:r w:rsidRPr="00AB3DC0">
        <w:rPr>
          <w:rFonts w:ascii="Times New Roman" w:hAnsi="Times New Roman" w:cs="Calibri"/>
          <w:b/>
          <w:snapToGrid/>
          <w:sz w:val="22"/>
          <w:szCs w:val="22"/>
        </w:rPr>
        <w:t>Запрещается</w:t>
      </w:r>
    </w:p>
    <w:p w:rsidR="00F24839" w:rsidRPr="00AB3DC0" w:rsidRDefault="00F24839" w:rsidP="00F24839">
      <w:pPr>
        <w:pStyle w:val="110"/>
        <w:numPr>
          <w:ilvl w:val="0"/>
          <w:numId w:val="6"/>
        </w:numPr>
        <w:jc w:val="both"/>
      </w:pPr>
      <w:r w:rsidRPr="00AB3DC0">
        <w:t>закачка отработанных вод в подземные горизонты, подземное складирование твердых отходов, разработка недр земли;</w:t>
      </w:r>
    </w:p>
    <w:p w:rsidR="00F24839" w:rsidRPr="00AB3DC0" w:rsidRDefault="00F24839" w:rsidP="00F24839">
      <w:pPr>
        <w:pStyle w:val="110"/>
        <w:numPr>
          <w:ilvl w:val="0"/>
          <w:numId w:val="6"/>
        </w:numPr>
        <w:jc w:val="both"/>
      </w:pPr>
      <w:r w:rsidRPr="00AB3DC0">
        <w:t>размещение складов ГСМ, ядохимикатов и минеральных удобрений, накопителей промстоков, шламохранилищ и др.;</w:t>
      </w:r>
    </w:p>
    <w:p w:rsidR="00F24839" w:rsidRPr="00AB3DC0" w:rsidRDefault="00F24839" w:rsidP="00F24839">
      <w:pPr>
        <w:pStyle w:val="110"/>
        <w:numPr>
          <w:ilvl w:val="0"/>
          <w:numId w:val="6"/>
        </w:numPr>
        <w:jc w:val="both"/>
      </w:pPr>
      <w:r w:rsidRPr="00AB3DC0">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F24839" w:rsidRPr="00AB3DC0" w:rsidRDefault="00F24839" w:rsidP="00F24839">
      <w:pPr>
        <w:pStyle w:val="110"/>
        <w:numPr>
          <w:ilvl w:val="0"/>
          <w:numId w:val="6"/>
        </w:numPr>
        <w:jc w:val="both"/>
      </w:pPr>
      <w:r w:rsidRPr="00AB3DC0">
        <w:t>применение удобрений и ядохимикатов;</w:t>
      </w:r>
    </w:p>
    <w:p w:rsidR="00F24839" w:rsidRPr="00AB3DC0" w:rsidRDefault="00F24839" w:rsidP="00F24839">
      <w:pPr>
        <w:pStyle w:val="110"/>
        <w:numPr>
          <w:ilvl w:val="0"/>
          <w:numId w:val="6"/>
        </w:numPr>
        <w:jc w:val="both"/>
      </w:pPr>
      <w:r w:rsidRPr="00AB3DC0">
        <w:t>расположение стойбищ и выпас скота;</w:t>
      </w:r>
    </w:p>
    <w:p w:rsidR="00F24839" w:rsidRPr="00AB3DC0" w:rsidRDefault="00F24839" w:rsidP="00F24839">
      <w:pPr>
        <w:pStyle w:val="110"/>
        <w:numPr>
          <w:ilvl w:val="0"/>
          <w:numId w:val="6"/>
        </w:numPr>
        <w:jc w:val="both"/>
      </w:pPr>
      <w:r w:rsidRPr="00AB3DC0">
        <w:t>рубка главного пользования и реконструкция;</w:t>
      </w:r>
    </w:p>
    <w:p w:rsidR="00F24839" w:rsidRPr="00AB3DC0" w:rsidRDefault="00F24839" w:rsidP="00F24839">
      <w:pPr>
        <w:pStyle w:val="110"/>
        <w:numPr>
          <w:ilvl w:val="0"/>
          <w:numId w:val="6"/>
        </w:numPr>
        <w:jc w:val="both"/>
      </w:pPr>
      <w:r w:rsidRPr="00AB3DC0">
        <w:t>сброс промышленных, сельскохозяйственных, ливневых сточных вод</w:t>
      </w:r>
    </w:p>
    <w:p w:rsidR="00F24839" w:rsidRPr="00AB3DC0" w:rsidRDefault="00F24839" w:rsidP="00F24839">
      <w:pPr>
        <w:pStyle w:val="ConsPlusNormal"/>
        <w:widowControl/>
        <w:autoSpaceDE w:val="0"/>
        <w:autoSpaceDN w:val="0"/>
        <w:adjustRightInd w:val="0"/>
        <w:ind w:left="360" w:firstLine="0"/>
        <w:jc w:val="both"/>
        <w:rPr>
          <w:rFonts w:ascii="Times New Roman" w:hAnsi="Times New Roman" w:cs="Calibri"/>
          <w:b/>
          <w:snapToGrid/>
          <w:sz w:val="22"/>
          <w:szCs w:val="22"/>
          <w:lang w:val="en-US"/>
        </w:rPr>
      </w:pPr>
      <w:r w:rsidRPr="00AB3DC0">
        <w:rPr>
          <w:rFonts w:ascii="Times New Roman" w:hAnsi="Times New Roman" w:cs="Calibri"/>
          <w:b/>
          <w:snapToGrid/>
          <w:sz w:val="22"/>
          <w:szCs w:val="22"/>
        </w:rPr>
        <w:t>Допускается</w:t>
      </w:r>
    </w:p>
    <w:p w:rsidR="00F24839" w:rsidRPr="00AB3DC0" w:rsidRDefault="00F24839" w:rsidP="00F24839">
      <w:pPr>
        <w:pStyle w:val="110"/>
        <w:numPr>
          <w:ilvl w:val="0"/>
          <w:numId w:val="6"/>
        </w:numPr>
        <w:jc w:val="both"/>
      </w:pPr>
      <w:r w:rsidRPr="00AB3DC0">
        <w:t>купание, туризм, водный спорт, рыбная ловля, в установленных местах при соблюдении гигиенических требований к охране вод и к зонам рекреации</w:t>
      </w:r>
    </w:p>
    <w:p w:rsidR="00F24839" w:rsidRPr="00AB3DC0" w:rsidRDefault="00F24839" w:rsidP="00F24839">
      <w:pPr>
        <w:pStyle w:val="110"/>
        <w:numPr>
          <w:ilvl w:val="0"/>
          <w:numId w:val="6"/>
        </w:numPr>
        <w:jc w:val="both"/>
      </w:pPr>
      <w:r w:rsidRPr="00AB3DC0">
        <w:t>рубки ухода и санитарные рубки леса</w:t>
      </w:r>
    </w:p>
    <w:p w:rsidR="00F24839" w:rsidRPr="00AB3DC0" w:rsidRDefault="00F24839" w:rsidP="00F24839">
      <w:pPr>
        <w:pStyle w:val="110"/>
        <w:numPr>
          <w:ilvl w:val="0"/>
          <w:numId w:val="6"/>
        </w:numPr>
        <w:jc w:val="both"/>
      </w:pPr>
      <w:r w:rsidRPr="00AB3DC0">
        <w:t>новое строительство с организацией отвода стоков на КОС</w:t>
      </w:r>
    </w:p>
    <w:p w:rsidR="00F24839" w:rsidRPr="00AB3DC0" w:rsidRDefault="00F24839" w:rsidP="00F24839">
      <w:pPr>
        <w:pStyle w:val="110"/>
        <w:numPr>
          <w:ilvl w:val="0"/>
          <w:numId w:val="6"/>
        </w:numPr>
        <w:jc w:val="both"/>
      </w:pPr>
      <w:r w:rsidRPr="00AB3DC0">
        <w:t>добыча песка, гравия, дноуглубительные работы по согласованию с Госсанэпиднадзором</w:t>
      </w:r>
    </w:p>
    <w:p w:rsidR="00F24839" w:rsidRPr="00AB3DC0" w:rsidRDefault="00F24839" w:rsidP="00F24839">
      <w:pPr>
        <w:pStyle w:val="110"/>
        <w:numPr>
          <w:ilvl w:val="0"/>
          <w:numId w:val="6"/>
        </w:numPr>
        <w:jc w:val="both"/>
      </w:pPr>
      <w:r w:rsidRPr="00AB3DC0">
        <w:t>отведение сточных вод, не отвечающих гигиеническим требованиям</w:t>
      </w:r>
    </w:p>
    <w:p w:rsidR="00F24839" w:rsidRPr="00AB3DC0" w:rsidRDefault="00F24839" w:rsidP="00F24839">
      <w:pPr>
        <w:pStyle w:val="110"/>
        <w:numPr>
          <w:ilvl w:val="0"/>
          <w:numId w:val="6"/>
        </w:numPr>
        <w:jc w:val="both"/>
      </w:pPr>
      <w:r w:rsidRPr="00AB3DC0">
        <w:t>санитарное благоустройство территории населенных пунктов</w:t>
      </w:r>
    </w:p>
    <w:p w:rsidR="00F24839" w:rsidRPr="00AB3DC0" w:rsidRDefault="00F24839" w:rsidP="00D36099">
      <w:pPr>
        <w:pStyle w:val="ConsPlusNormal"/>
        <w:widowControl/>
        <w:autoSpaceDE w:val="0"/>
        <w:autoSpaceDN w:val="0"/>
        <w:adjustRightInd w:val="0"/>
        <w:ind w:left="360" w:firstLine="0"/>
        <w:jc w:val="both"/>
        <w:rPr>
          <w:rFonts w:ascii="Times New Roman" w:hAnsi="Times New Roman"/>
          <w:sz w:val="22"/>
          <w:szCs w:val="22"/>
        </w:rPr>
      </w:pPr>
    </w:p>
    <w:p w:rsidR="00F24839" w:rsidRPr="00AB3DC0" w:rsidRDefault="00F24839" w:rsidP="00F24839">
      <w:pPr>
        <w:spacing w:after="0" w:line="240" w:lineRule="auto"/>
        <w:rPr>
          <w:rFonts w:ascii="Times New Roman" w:hAnsi="Times New Roman"/>
          <w:b/>
        </w:rPr>
      </w:pPr>
      <w:r w:rsidRPr="00AB3DC0">
        <w:rPr>
          <w:rFonts w:ascii="Times New Roman" w:hAnsi="Times New Roman"/>
          <w:b/>
        </w:rPr>
        <w:t xml:space="preserve">Н-10 Зона санитарной охраны источников водоснабжения </w:t>
      </w:r>
      <w:r w:rsidRPr="00AB3DC0">
        <w:rPr>
          <w:rFonts w:ascii="Times New Roman" w:hAnsi="Times New Roman"/>
          <w:b/>
          <w:lang w:val="en-US"/>
        </w:rPr>
        <w:t>III</w:t>
      </w:r>
      <w:r w:rsidRPr="00AB3DC0">
        <w:rPr>
          <w:rFonts w:ascii="Times New Roman" w:hAnsi="Times New Roman"/>
          <w:b/>
        </w:rPr>
        <w:t xml:space="preserve"> пояса</w:t>
      </w:r>
    </w:p>
    <w:p w:rsidR="00F24839" w:rsidRPr="00AB3DC0" w:rsidRDefault="00F24839" w:rsidP="00F24839">
      <w:pPr>
        <w:spacing w:before="80" w:after="80"/>
        <w:rPr>
          <w:rFonts w:ascii="Times New Roman" w:hAnsi="Times New Roman" w:cs="Times New Roman"/>
          <w:snapToGrid w:val="0"/>
        </w:rPr>
      </w:pPr>
      <w:r w:rsidRPr="00AB3DC0">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Водный кодекс Российской Федерации от 3 июня 2006 года №74-ФЗ;</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Федеральный закон от 30.03.99 № 52-ФЗ «О санитарно-эпидемиологическом благополучии населения»;</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2.1.4.1110-02  «Зоны санитарной охраны источников водоснабжения и водопроводов питьевого назначения»;</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2.1.5.980-00 «Гигиенические требования к охране поверхностных вод»;</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2.1.2.1059-01 «Гигиенические требования к охране подземных вод от загрязнения»;</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2.1.4.1110-02  «Зоны санитарной охраны источников водоснабжения и водопроводов питьевого назначения».</w:t>
      </w:r>
    </w:p>
    <w:p w:rsidR="00F24839" w:rsidRPr="00AB3DC0" w:rsidRDefault="00F24839" w:rsidP="00F24839">
      <w:pPr>
        <w:pStyle w:val="ConsPlusNormal"/>
        <w:widowControl/>
        <w:autoSpaceDE w:val="0"/>
        <w:autoSpaceDN w:val="0"/>
        <w:adjustRightInd w:val="0"/>
        <w:ind w:left="360" w:firstLine="0"/>
        <w:jc w:val="both"/>
        <w:rPr>
          <w:rFonts w:ascii="Times New Roman" w:hAnsi="Times New Roman" w:cs="Calibri"/>
          <w:b/>
          <w:snapToGrid/>
          <w:sz w:val="22"/>
          <w:szCs w:val="22"/>
          <w:lang w:val="en-US"/>
        </w:rPr>
      </w:pPr>
      <w:r w:rsidRPr="00AB3DC0">
        <w:rPr>
          <w:rFonts w:ascii="Times New Roman" w:hAnsi="Times New Roman" w:cs="Calibri"/>
          <w:b/>
          <w:snapToGrid/>
          <w:sz w:val="22"/>
          <w:szCs w:val="22"/>
        </w:rPr>
        <w:t>Запрещается</w:t>
      </w:r>
    </w:p>
    <w:p w:rsidR="00F24839" w:rsidRPr="00AB3DC0" w:rsidRDefault="00F24839" w:rsidP="00F24839">
      <w:pPr>
        <w:pStyle w:val="110"/>
        <w:numPr>
          <w:ilvl w:val="0"/>
          <w:numId w:val="6"/>
        </w:numPr>
        <w:jc w:val="both"/>
      </w:pPr>
      <w:r w:rsidRPr="00AB3DC0">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F24839" w:rsidRPr="00AB3DC0" w:rsidRDefault="00F24839" w:rsidP="00F24839">
      <w:pPr>
        <w:pStyle w:val="110"/>
        <w:numPr>
          <w:ilvl w:val="0"/>
          <w:numId w:val="6"/>
        </w:numPr>
        <w:jc w:val="both"/>
      </w:pPr>
      <w:r w:rsidRPr="00AB3DC0">
        <w:t>применение удобрений и ядохимикатов;</w:t>
      </w:r>
    </w:p>
    <w:p w:rsidR="00F24839" w:rsidRPr="00AB3DC0" w:rsidRDefault="00F24839" w:rsidP="00F24839">
      <w:pPr>
        <w:pStyle w:val="110"/>
        <w:numPr>
          <w:ilvl w:val="0"/>
          <w:numId w:val="6"/>
        </w:numPr>
        <w:jc w:val="both"/>
      </w:pPr>
      <w:r w:rsidRPr="00AB3DC0">
        <w:t>расположение стойбищ и выпас скота;</w:t>
      </w:r>
    </w:p>
    <w:p w:rsidR="00F24839" w:rsidRPr="00AB3DC0" w:rsidRDefault="00F24839" w:rsidP="00F24839">
      <w:pPr>
        <w:pStyle w:val="110"/>
        <w:numPr>
          <w:ilvl w:val="0"/>
          <w:numId w:val="6"/>
        </w:numPr>
        <w:jc w:val="both"/>
      </w:pPr>
      <w:r w:rsidRPr="00AB3DC0">
        <w:t>рубка главного пользования и реконструкция;</w:t>
      </w:r>
    </w:p>
    <w:p w:rsidR="00F24839" w:rsidRPr="00AB3DC0" w:rsidRDefault="00F24839" w:rsidP="00F24839">
      <w:pPr>
        <w:pStyle w:val="ConsPlusNormal"/>
        <w:widowControl/>
        <w:numPr>
          <w:ilvl w:val="0"/>
          <w:numId w:val="6"/>
        </w:numPr>
        <w:autoSpaceDE w:val="0"/>
        <w:autoSpaceDN w:val="0"/>
        <w:adjustRightInd w:val="0"/>
        <w:jc w:val="both"/>
        <w:rPr>
          <w:rFonts w:ascii="Times New Roman" w:hAnsi="Times New Roman"/>
          <w:snapToGrid/>
          <w:sz w:val="22"/>
          <w:szCs w:val="22"/>
        </w:rPr>
      </w:pPr>
      <w:r w:rsidRPr="00AB3DC0">
        <w:rPr>
          <w:rFonts w:ascii="Times New Roman" w:hAnsi="Times New Roman"/>
          <w:snapToGrid/>
          <w:sz w:val="22"/>
          <w:szCs w:val="22"/>
        </w:rPr>
        <w:t>сброс промышленных, сельскохозяйственных, ливневых сточных вод</w:t>
      </w:r>
    </w:p>
    <w:p w:rsidR="00F24839" w:rsidRPr="00AB3DC0" w:rsidRDefault="00F24839" w:rsidP="00F24839">
      <w:pPr>
        <w:pStyle w:val="ConsPlusNormal"/>
        <w:widowControl/>
        <w:autoSpaceDE w:val="0"/>
        <w:autoSpaceDN w:val="0"/>
        <w:adjustRightInd w:val="0"/>
        <w:ind w:left="360" w:firstLine="0"/>
        <w:jc w:val="both"/>
        <w:rPr>
          <w:rFonts w:ascii="Times New Roman" w:hAnsi="Times New Roman" w:cs="Calibri"/>
          <w:b/>
          <w:snapToGrid/>
          <w:sz w:val="22"/>
          <w:szCs w:val="22"/>
        </w:rPr>
      </w:pPr>
      <w:r w:rsidRPr="00AB3DC0">
        <w:rPr>
          <w:rFonts w:ascii="Times New Roman" w:hAnsi="Times New Roman" w:cs="Calibri"/>
          <w:b/>
          <w:snapToGrid/>
          <w:sz w:val="22"/>
          <w:szCs w:val="22"/>
        </w:rPr>
        <w:t>Допускается</w:t>
      </w:r>
    </w:p>
    <w:p w:rsidR="00F24839" w:rsidRPr="00AB3DC0" w:rsidRDefault="00F24839" w:rsidP="00F24839">
      <w:pPr>
        <w:pStyle w:val="110"/>
        <w:numPr>
          <w:ilvl w:val="0"/>
          <w:numId w:val="6"/>
        </w:numPr>
        <w:jc w:val="both"/>
      </w:pPr>
      <w:r w:rsidRPr="00AB3DC0">
        <w:t>купание, туризм, водный спорт, рыбная ловля, в установленных местах при соблюдении гигиенических требований к охране вод и к зонам рекреации</w:t>
      </w:r>
    </w:p>
    <w:p w:rsidR="00F24839" w:rsidRPr="00AB3DC0" w:rsidRDefault="00F24839" w:rsidP="00F24839">
      <w:pPr>
        <w:pStyle w:val="110"/>
        <w:numPr>
          <w:ilvl w:val="0"/>
          <w:numId w:val="6"/>
        </w:numPr>
        <w:jc w:val="both"/>
      </w:pPr>
      <w:r w:rsidRPr="00AB3DC0">
        <w:t>рубки ухода и санитарные рубки леса</w:t>
      </w:r>
    </w:p>
    <w:p w:rsidR="00F24839" w:rsidRPr="00AB3DC0" w:rsidRDefault="00F24839" w:rsidP="00F24839">
      <w:pPr>
        <w:pStyle w:val="110"/>
        <w:numPr>
          <w:ilvl w:val="0"/>
          <w:numId w:val="6"/>
        </w:numPr>
        <w:jc w:val="both"/>
      </w:pPr>
      <w:r w:rsidRPr="00AB3DC0">
        <w:t>новое строительство с организацией отвода стоков на КОС</w:t>
      </w:r>
    </w:p>
    <w:p w:rsidR="00F24839" w:rsidRPr="00AB3DC0" w:rsidRDefault="00F24839" w:rsidP="00F24839">
      <w:pPr>
        <w:pStyle w:val="110"/>
        <w:numPr>
          <w:ilvl w:val="0"/>
          <w:numId w:val="6"/>
        </w:numPr>
        <w:jc w:val="both"/>
      </w:pPr>
      <w:r w:rsidRPr="00AB3DC0">
        <w:t>добыча песка, гравия, дноуглубительные работы по согласованию с Госсанэпиднадзором</w:t>
      </w:r>
    </w:p>
    <w:p w:rsidR="00F24839" w:rsidRPr="00AB3DC0" w:rsidRDefault="00F24839" w:rsidP="00F24839">
      <w:pPr>
        <w:pStyle w:val="110"/>
        <w:numPr>
          <w:ilvl w:val="0"/>
          <w:numId w:val="6"/>
        </w:numPr>
        <w:jc w:val="both"/>
      </w:pPr>
      <w:r w:rsidRPr="00AB3DC0">
        <w:t>отведение сточных вод, не отвечающих гигиеническим требованиям</w:t>
      </w:r>
    </w:p>
    <w:p w:rsidR="00D36099" w:rsidRPr="00AB3DC0" w:rsidRDefault="00F24839" w:rsidP="00F24839">
      <w:pPr>
        <w:pStyle w:val="ConsPlusNormal"/>
        <w:widowControl/>
        <w:numPr>
          <w:ilvl w:val="0"/>
          <w:numId w:val="6"/>
        </w:numPr>
        <w:autoSpaceDE w:val="0"/>
        <w:autoSpaceDN w:val="0"/>
        <w:adjustRightInd w:val="0"/>
        <w:jc w:val="both"/>
        <w:rPr>
          <w:rFonts w:ascii="Times New Roman" w:hAnsi="Times New Roman"/>
          <w:snapToGrid/>
          <w:sz w:val="22"/>
          <w:szCs w:val="22"/>
        </w:rPr>
      </w:pPr>
      <w:r w:rsidRPr="00AB3DC0">
        <w:rPr>
          <w:rFonts w:ascii="Times New Roman" w:hAnsi="Times New Roman"/>
          <w:snapToGrid/>
          <w:sz w:val="22"/>
          <w:szCs w:val="22"/>
        </w:rPr>
        <w:t>санитарное благоустройство территории населенных пунктов</w:t>
      </w:r>
    </w:p>
    <w:p w:rsidR="00EB4D05" w:rsidRPr="00AB3DC0" w:rsidRDefault="00EB4D05" w:rsidP="00303E82">
      <w:pPr>
        <w:spacing w:after="0" w:line="240" w:lineRule="auto"/>
        <w:rPr>
          <w:rFonts w:ascii="Times New Roman" w:hAnsi="Times New Roman"/>
          <w:b/>
        </w:rPr>
      </w:pPr>
    </w:p>
    <w:p w:rsidR="00EB4D05" w:rsidRPr="00AB3DC0" w:rsidRDefault="00EB4D05" w:rsidP="00EB4D05">
      <w:pPr>
        <w:spacing w:after="0" w:line="240" w:lineRule="auto"/>
        <w:rPr>
          <w:rFonts w:ascii="Times New Roman" w:hAnsi="Times New Roman"/>
          <w:b/>
        </w:rPr>
      </w:pPr>
      <w:r w:rsidRPr="00AB3DC0">
        <w:rPr>
          <w:rFonts w:ascii="Times New Roman" w:hAnsi="Times New Roman"/>
          <w:b/>
          <w:iCs/>
        </w:rPr>
        <w:t>Н-</w:t>
      </w:r>
      <w:r w:rsidR="00F24839" w:rsidRPr="00AB3DC0">
        <w:rPr>
          <w:rFonts w:ascii="Times New Roman" w:hAnsi="Times New Roman"/>
          <w:b/>
          <w:iCs/>
        </w:rPr>
        <w:t>11</w:t>
      </w:r>
      <w:r w:rsidRPr="00AB3DC0">
        <w:rPr>
          <w:rFonts w:ascii="Times New Roman" w:hAnsi="Times New Roman"/>
          <w:b/>
          <w:iCs/>
        </w:rPr>
        <w:t xml:space="preserve"> </w:t>
      </w:r>
      <w:r w:rsidRPr="00AB3DC0">
        <w:rPr>
          <w:rFonts w:ascii="Times New Roman" w:hAnsi="Times New Roman"/>
          <w:b/>
        </w:rPr>
        <w:t xml:space="preserve">Водоохранные зоны </w:t>
      </w:r>
    </w:p>
    <w:p w:rsidR="00303E82" w:rsidRPr="00AB3DC0" w:rsidRDefault="00303E82" w:rsidP="00303E82">
      <w:pPr>
        <w:spacing w:after="0" w:line="240" w:lineRule="auto"/>
        <w:ind w:firstLine="540"/>
        <w:rPr>
          <w:rFonts w:ascii="Times New Roman" w:hAnsi="Times New Roman"/>
        </w:rPr>
      </w:pPr>
      <w:r w:rsidRPr="00AB3DC0">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Водный кодекс Российской Федерации от 3 июня 2006 года № 74-ФЗ;</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СНиП 2.07.01-89*, п.9.3* «Градостроительство. Планировка и застройка городских и сельских поселений»; </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СанПиН 2.1.5.980-00 «Санитарные правила и нормы охраны поверхностных вод от загрязнения»; </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2.1.5.980-00 «Гигиенические требования к охране поверхностных вод»;</w:t>
      </w:r>
    </w:p>
    <w:p w:rsidR="00303E82" w:rsidRPr="00AB3DC0" w:rsidRDefault="00303E82" w:rsidP="00303E82">
      <w:pPr>
        <w:pStyle w:val="ConsPlusNormal"/>
        <w:widowControl/>
        <w:ind w:firstLine="567"/>
        <w:jc w:val="both"/>
        <w:rPr>
          <w:rFonts w:ascii="Times New Roman" w:hAnsi="Times New Roman"/>
          <w:sz w:val="22"/>
          <w:szCs w:val="22"/>
        </w:rPr>
      </w:pPr>
      <w:r w:rsidRPr="00AB3DC0">
        <w:rPr>
          <w:rFonts w:ascii="Times New Roman" w:hAnsi="Times New Roman"/>
          <w:sz w:val="22"/>
          <w:szCs w:val="22"/>
        </w:rPr>
        <w:t>Водоохранные зоны выделяются в целях:</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предупреждения и предотвращения микробного и химического загрязнения поверхностных вод;</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предотвращения загрязнения, засорения, заиления и истощения водных объектов;</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сохранения среды обитания объектов водного, животного и растительного мира.</w:t>
      </w:r>
    </w:p>
    <w:p w:rsidR="00303E82" w:rsidRPr="00AB3DC0" w:rsidRDefault="00303E82" w:rsidP="00303E82">
      <w:pPr>
        <w:pStyle w:val="ConsPlusNormal"/>
        <w:widowControl/>
        <w:jc w:val="both"/>
        <w:rPr>
          <w:rFonts w:ascii="Times New Roman" w:hAnsi="Times New Roman"/>
          <w:sz w:val="22"/>
          <w:szCs w:val="22"/>
        </w:rPr>
      </w:pPr>
      <w:r w:rsidRPr="00AB3DC0">
        <w:rPr>
          <w:rFonts w:ascii="Times New Roman" w:hAnsi="Times New Roman"/>
          <w:sz w:val="22"/>
          <w:szCs w:val="22"/>
        </w:rPr>
        <w:t>Для земельных участков и иных объектов недвижимости, расположенных в водоохранных зонах водных объектов, устанавливаются:</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виды запрещенного использования;</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03E82" w:rsidRPr="00AB3DC0" w:rsidRDefault="00303E82" w:rsidP="00303E82">
      <w:pPr>
        <w:pStyle w:val="ab"/>
        <w:spacing w:before="0" w:after="0"/>
        <w:ind w:left="709" w:hanging="709"/>
        <w:jc w:val="left"/>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В границах водоохранных зон запрещаются:</w:t>
      </w:r>
      <w:r w:rsidRPr="00AB3DC0">
        <w:rPr>
          <w:rFonts w:ascii="Times New Roman" w:hAnsi="Times New Roman" w:cs="Times New Roman"/>
          <w:snapToGrid w:val="0"/>
          <w:color w:val="auto"/>
          <w:sz w:val="22"/>
          <w:szCs w:val="22"/>
        </w:rPr>
        <w:br/>
        <w:t>1) использование сточных вод для удобрения почв;</w:t>
      </w:r>
      <w:r w:rsidRPr="00AB3DC0">
        <w:rPr>
          <w:rFonts w:ascii="Times New Roman" w:hAnsi="Times New Roman" w:cs="Times New Roman"/>
          <w:snapToGrid w:val="0"/>
          <w:color w:val="auto"/>
          <w:sz w:val="22"/>
          <w:szCs w:val="22"/>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AB3DC0">
        <w:rPr>
          <w:rFonts w:ascii="Times New Roman" w:hAnsi="Times New Roman" w:cs="Times New Roman"/>
          <w:snapToGrid w:val="0"/>
          <w:color w:val="auto"/>
          <w:sz w:val="22"/>
          <w:szCs w:val="22"/>
        </w:rPr>
        <w:br/>
        <w:t>3) осуществление авиационных мер по борьбе с вредителями и болезнями растений;</w:t>
      </w:r>
      <w:r w:rsidRPr="00AB3DC0">
        <w:rPr>
          <w:rFonts w:ascii="Times New Roman" w:hAnsi="Times New Roman" w:cs="Times New Roman"/>
          <w:snapToGrid w:val="0"/>
          <w:color w:val="auto"/>
          <w:sz w:val="22"/>
          <w:szCs w:val="22"/>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03E82" w:rsidRPr="00AB3DC0" w:rsidRDefault="00303E82" w:rsidP="00303E82">
      <w:pPr>
        <w:pStyle w:val="ConsPlusNonformat"/>
        <w:widowControl/>
        <w:ind w:firstLine="709"/>
        <w:jc w:val="both"/>
        <w:rPr>
          <w:rFonts w:ascii="Times New Roman" w:hAnsi="Times New Roman" w:cs="Times New Roman"/>
          <w:sz w:val="22"/>
          <w:szCs w:val="22"/>
        </w:rPr>
      </w:pPr>
      <w:r w:rsidRPr="00AB3DC0">
        <w:rPr>
          <w:rFonts w:ascii="Times New Roman" w:hAnsi="Times New Roman" w:cs="Times New Roman"/>
          <w:sz w:val="22"/>
          <w:szCs w:val="22"/>
        </w:rPr>
        <w:t>Ширина водоохранной зоны рек или ручьев устанавливается от их истока для рек или ручьев протяженностью:</w:t>
      </w:r>
    </w:p>
    <w:p w:rsidR="00303E82" w:rsidRPr="00AB3DC0" w:rsidRDefault="00303E82" w:rsidP="00303E82">
      <w:pPr>
        <w:pStyle w:val="ConsPlusNormal"/>
        <w:widowControl/>
        <w:ind w:left="425" w:hanging="425"/>
        <w:jc w:val="both"/>
        <w:rPr>
          <w:rFonts w:ascii="Times New Roman" w:hAnsi="Times New Roman"/>
          <w:sz w:val="22"/>
          <w:szCs w:val="22"/>
        </w:rPr>
      </w:pPr>
      <w:r w:rsidRPr="00AB3DC0">
        <w:rPr>
          <w:rFonts w:ascii="Times New Roman" w:hAnsi="Times New Roman"/>
          <w:sz w:val="22"/>
          <w:szCs w:val="22"/>
        </w:rPr>
        <w:t>1) до десяти километров – в размере пятидесяти метров;</w:t>
      </w:r>
    </w:p>
    <w:p w:rsidR="00303E82" w:rsidRPr="00AB3DC0" w:rsidRDefault="00303E82" w:rsidP="00303E82">
      <w:pPr>
        <w:pStyle w:val="ConsPlusNormal"/>
        <w:widowControl/>
        <w:ind w:left="425" w:hanging="425"/>
        <w:jc w:val="both"/>
        <w:rPr>
          <w:rFonts w:ascii="Times New Roman" w:hAnsi="Times New Roman"/>
          <w:sz w:val="22"/>
          <w:szCs w:val="22"/>
        </w:rPr>
      </w:pPr>
      <w:r w:rsidRPr="00AB3DC0">
        <w:rPr>
          <w:rFonts w:ascii="Times New Roman" w:hAnsi="Times New Roman"/>
          <w:sz w:val="22"/>
          <w:szCs w:val="22"/>
        </w:rPr>
        <w:t>2) от десяти до пятидесяти километров – в размере ста метров;</w:t>
      </w:r>
    </w:p>
    <w:p w:rsidR="00303E82" w:rsidRPr="00AB3DC0" w:rsidRDefault="00303E82" w:rsidP="00303E82">
      <w:pPr>
        <w:pStyle w:val="ConsPlusNormal"/>
        <w:widowControl/>
        <w:ind w:left="425" w:hanging="425"/>
        <w:jc w:val="both"/>
        <w:rPr>
          <w:rFonts w:ascii="Times New Roman" w:hAnsi="Times New Roman"/>
          <w:sz w:val="22"/>
          <w:szCs w:val="22"/>
        </w:rPr>
      </w:pPr>
      <w:r w:rsidRPr="00AB3DC0">
        <w:rPr>
          <w:rFonts w:ascii="Times New Roman" w:hAnsi="Times New Roman"/>
          <w:sz w:val="22"/>
          <w:szCs w:val="22"/>
        </w:rPr>
        <w:t>3) от пятидесяти километров и более – в размере двухсот метров.</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24839" w:rsidRPr="00AB3DC0" w:rsidRDefault="00F24839" w:rsidP="00303E82">
      <w:pPr>
        <w:pStyle w:val="ab"/>
        <w:spacing w:before="0" w:after="0"/>
        <w:ind w:firstLine="540"/>
        <w:rPr>
          <w:rFonts w:ascii="Times New Roman" w:hAnsi="Times New Roman" w:cs="Times New Roman"/>
          <w:snapToGrid w:val="0"/>
          <w:color w:val="auto"/>
          <w:sz w:val="22"/>
          <w:szCs w:val="22"/>
        </w:rPr>
      </w:pPr>
    </w:p>
    <w:p w:rsidR="00F24839" w:rsidRPr="00AB3DC0" w:rsidRDefault="00F24839" w:rsidP="00F24839">
      <w:pPr>
        <w:spacing w:after="0" w:line="240" w:lineRule="auto"/>
        <w:rPr>
          <w:rFonts w:ascii="Times New Roman" w:hAnsi="Times New Roman"/>
          <w:b/>
        </w:rPr>
      </w:pPr>
      <w:r w:rsidRPr="00AB3DC0">
        <w:rPr>
          <w:rFonts w:ascii="Times New Roman" w:hAnsi="Times New Roman"/>
          <w:b/>
        </w:rPr>
        <w:t>Н-12 Береговые полосы</w:t>
      </w:r>
    </w:p>
    <w:p w:rsidR="00F92619" w:rsidRPr="00AB3DC0" w:rsidRDefault="00F24839"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Ограничения использования земельных участков и объектов капитального строительства установлены следующими нормативными правовыми актами: </w:t>
      </w:r>
    </w:p>
    <w:p w:rsidR="00F92619" w:rsidRPr="00AB3DC0" w:rsidRDefault="00F24839" w:rsidP="00F9261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Водн</w:t>
      </w:r>
      <w:r w:rsidR="00F92619" w:rsidRPr="00AB3DC0">
        <w:rPr>
          <w:rFonts w:ascii="Times New Roman" w:hAnsi="Times New Roman"/>
          <w:sz w:val="22"/>
          <w:szCs w:val="22"/>
        </w:rPr>
        <w:t>ый кодекс Российской Федерации</w:t>
      </w:r>
      <w:r w:rsidRPr="00AB3DC0">
        <w:rPr>
          <w:rFonts w:ascii="Times New Roman" w:hAnsi="Times New Roman"/>
          <w:sz w:val="22"/>
          <w:szCs w:val="22"/>
        </w:rPr>
        <w:t xml:space="preserve"> от 3 июня 2006 года №74-ФЗ; </w:t>
      </w:r>
    </w:p>
    <w:p w:rsidR="00F92619" w:rsidRPr="00AB3DC0" w:rsidRDefault="00F24839" w:rsidP="00F9261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r w:rsidR="00F92619" w:rsidRPr="00AB3DC0">
        <w:rPr>
          <w:rFonts w:ascii="Times New Roman" w:hAnsi="Times New Roman"/>
          <w:sz w:val="22"/>
          <w:szCs w:val="22"/>
        </w:rPr>
        <w:t xml:space="preserve"> </w:t>
      </w:r>
    </w:p>
    <w:p w:rsidR="00F92619" w:rsidRPr="00AB3DC0" w:rsidRDefault="00F24839" w:rsidP="00F9261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СанПиН 2.1.5.980-00 «Санитарные правила и нормы охраны поверхностных вод от загрязнения»; </w:t>
      </w:r>
    </w:p>
    <w:p w:rsidR="00F24839" w:rsidRPr="00AB3DC0" w:rsidRDefault="00F24839" w:rsidP="00F92619">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303E82" w:rsidRPr="00AB3DC0" w:rsidRDefault="00303E82" w:rsidP="00303E82">
      <w:pPr>
        <w:spacing w:after="0" w:line="240" w:lineRule="auto"/>
        <w:rPr>
          <w:rFonts w:ascii="Times New Roman" w:hAnsi="Times New Roman"/>
          <w:b/>
          <w:iCs/>
        </w:rPr>
      </w:pPr>
    </w:p>
    <w:p w:rsidR="00303E82" w:rsidRPr="00AB3DC0" w:rsidRDefault="00303E82" w:rsidP="00303E82">
      <w:pPr>
        <w:spacing w:after="0" w:line="240" w:lineRule="auto"/>
        <w:rPr>
          <w:rFonts w:ascii="Times New Roman" w:hAnsi="Times New Roman"/>
          <w:b/>
        </w:rPr>
      </w:pPr>
      <w:r w:rsidRPr="00AB3DC0">
        <w:rPr>
          <w:rFonts w:ascii="Times New Roman" w:hAnsi="Times New Roman"/>
          <w:b/>
        </w:rPr>
        <w:t>Н-</w:t>
      </w:r>
      <w:r w:rsidR="00F24839" w:rsidRPr="00AB3DC0">
        <w:rPr>
          <w:rFonts w:ascii="Times New Roman" w:hAnsi="Times New Roman"/>
          <w:b/>
        </w:rPr>
        <w:t>1</w:t>
      </w:r>
      <w:r w:rsidR="00587FB8" w:rsidRPr="00AB3DC0">
        <w:rPr>
          <w:rFonts w:ascii="Times New Roman" w:hAnsi="Times New Roman"/>
          <w:b/>
        </w:rPr>
        <w:t>3</w:t>
      </w:r>
      <w:r w:rsidRPr="00AB3DC0">
        <w:rPr>
          <w:rFonts w:ascii="Times New Roman" w:hAnsi="Times New Roman"/>
          <w:b/>
        </w:rPr>
        <w:t xml:space="preserve"> Прибрежн</w:t>
      </w:r>
      <w:r w:rsidR="00EB4D05" w:rsidRPr="00AB3DC0">
        <w:rPr>
          <w:rFonts w:ascii="Times New Roman" w:hAnsi="Times New Roman"/>
          <w:b/>
        </w:rPr>
        <w:t>ые</w:t>
      </w:r>
      <w:r w:rsidRPr="00AB3DC0">
        <w:rPr>
          <w:rFonts w:ascii="Times New Roman" w:hAnsi="Times New Roman"/>
          <w:b/>
        </w:rPr>
        <w:t xml:space="preserve"> защитн</w:t>
      </w:r>
      <w:r w:rsidR="00EB4D05" w:rsidRPr="00AB3DC0">
        <w:rPr>
          <w:rFonts w:ascii="Times New Roman" w:hAnsi="Times New Roman"/>
          <w:b/>
        </w:rPr>
        <w:t>ые</w:t>
      </w:r>
      <w:r w:rsidRPr="00AB3DC0">
        <w:rPr>
          <w:rFonts w:ascii="Times New Roman" w:hAnsi="Times New Roman"/>
          <w:b/>
        </w:rPr>
        <w:t xml:space="preserve"> полос</w:t>
      </w:r>
      <w:r w:rsidR="00EB4D05" w:rsidRPr="00AB3DC0">
        <w:rPr>
          <w:rFonts w:ascii="Times New Roman" w:hAnsi="Times New Roman"/>
          <w:b/>
        </w:rPr>
        <w:t>ы</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Водный кодекс Российской Федерации от 3 июня 2006 года № 74-ФЗ;</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СНиП 2.07.01-89*, п.9.3* «Градостроительство. Планировка и застройка городских и сельских поселений»; </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СанПиН 2.1.5.980-00 «Санитарные правила и нормы охраны поверхностных вод от загрязнения»; </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2.1.5.980-00 «Гигиенические требования к охране поверхностных вод».</w:t>
      </w:r>
    </w:p>
    <w:p w:rsidR="00303E82" w:rsidRPr="00AB3DC0" w:rsidRDefault="00303E82" w:rsidP="00303E82">
      <w:pPr>
        <w:pStyle w:val="Iauiue"/>
        <w:ind w:firstLine="709"/>
        <w:jc w:val="both"/>
        <w:rPr>
          <w:sz w:val="22"/>
          <w:szCs w:val="22"/>
          <w:lang w:val="ru-RU"/>
        </w:rPr>
      </w:pPr>
      <w:r w:rsidRPr="00AB3DC0">
        <w:rPr>
          <w:sz w:val="22"/>
          <w:szCs w:val="22"/>
          <w:lang w:val="ru-RU"/>
        </w:rPr>
        <w:t>В границах прибрежных защитных полос, наряду с выше указанными ограничениями для водоохранных зон, запрещаются:</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распашка земель;</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размещение отвалов размываемых грунтов;</w:t>
      </w:r>
    </w:p>
    <w:p w:rsidR="00303E82" w:rsidRPr="00AB3DC0" w:rsidRDefault="00303E82" w:rsidP="00303E82">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выпас сельскохозяйственных животных и организация для них летних лагерей, ванн.</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03E82" w:rsidRPr="00AB3DC0" w:rsidRDefault="00303E82" w:rsidP="00303E82">
      <w:pPr>
        <w:pStyle w:val="ab"/>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87FB8" w:rsidRPr="00AB3DC0" w:rsidRDefault="00587FB8" w:rsidP="00303E82">
      <w:pPr>
        <w:pStyle w:val="ab"/>
        <w:spacing w:before="0" w:after="0"/>
        <w:ind w:firstLine="540"/>
        <w:rPr>
          <w:rFonts w:ascii="Times New Roman" w:hAnsi="Times New Roman" w:cs="Times New Roman"/>
          <w:snapToGrid w:val="0"/>
          <w:color w:val="auto"/>
          <w:sz w:val="22"/>
          <w:szCs w:val="22"/>
        </w:rPr>
      </w:pPr>
    </w:p>
    <w:p w:rsidR="00587FB8" w:rsidRPr="00AB3DC0" w:rsidRDefault="00587FB8" w:rsidP="00587FB8">
      <w:pPr>
        <w:spacing w:after="0" w:line="240" w:lineRule="auto"/>
        <w:rPr>
          <w:rFonts w:ascii="Times New Roman" w:hAnsi="Times New Roman"/>
          <w:b/>
        </w:rPr>
      </w:pPr>
      <w:r w:rsidRPr="00AB3DC0">
        <w:rPr>
          <w:rFonts w:ascii="Times New Roman" w:hAnsi="Times New Roman"/>
          <w:b/>
        </w:rPr>
        <w:t>Н-14 Приаэродромные территории</w:t>
      </w:r>
    </w:p>
    <w:p w:rsidR="00587FB8" w:rsidRPr="00AB3DC0" w:rsidRDefault="00587FB8" w:rsidP="00587FB8">
      <w:pPr>
        <w:pStyle w:val="aff2"/>
        <w:rPr>
          <w:sz w:val="22"/>
          <w:szCs w:val="22"/>
        </w:rPr>
      </w:pPr>
      <w:r w:rsidRPr="00AB3DC0">
        <w:rPr>
          <w:sz w:val="22"/>
          <w:szCs w:val="22"/>
        </w:rPr>
        <w:t xml:space="preserve">Приаэродромная территория </w:t>
      </w:r>
      <w:r w:rsidR="00F92619" w:rsidRPr="00AB3DC0">
        <w:rPr>
          <w:sz w:val="22"/>
          <w:szCs w:val="22"/>
        </w:rPr>
        <w:t>–</w:t>
      </w:r>
      <w:r w:rsidRPr="00AB3DC0">
        <w:rPr>
          <w:sz w:val="22"/>
          <w:szCs w:val="22"/>
        </w:rPr>
        <w:t xml:space="preserve">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Данная зона устанавливается в соответствии с Постановлением Правительства Российской Федерации от 11 марта 2010 г. № 138 «Об утверждении Федеральных правил использования воздушного пространства Российской Федерации» (в редакции Постановления Правительства Российской Федерации от 5.09.2011 № 743 (редакция 27.09.2011).</w:t>
      </w:r>
    </w:p>
    <w:p w:rsidR="00587FB8" w:rsidRPr="00AB3DC0" w:rsidRDefault="00587FB8" w:rsidP="00587FB8">
      <w:pPr>
        <w:pStyle w:val="aff2"/>
        <w:rPr>
          <w:sz w:val="22"/>
          <w:szCs w:val="22"/>
        </w:rPr>
      </w:pPr>
      <w:r w:rsidRPr="00AB3DC0">
        <w:rPr>
          <w:sz w:val="22"/>
          <w:szCs w:val="22"/>
        </w:rPr>
        <w:t>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строительство животноводческих ферм, скотобоен и других объектов, способствующих привлечению и массовому скоплению птиц.</w:t>
      </w:r>
    </w:p>
    <w:p w:rsidR="00F24839" w:rsidRPr="00AB3DC0" w:rsidRDefault="00F24839" w:rsidP="00303E82">
      <w:pPr>
        <w:pStyle w:val="ab"/>
        <w:spacing w:before="0" w:after="0"/>
        <w:ind w:firstLine="540"/>
        <w:rPr>
          <w:rFonts w:ascii="Times New Roman" w:hAnsi="Times New Roman" w:cs="Times New Roman"/>
          <w:snapToGrid w:val="0"/>
          <w:color w:val="auto"/>
          <w:sz w:val="22"/>
          <w:szCs w:val="22"/>
        </w:rPr>
      </w:pPr>
    </w:p>
    <w:p w:rsidR="0067519B" w:rsidRPr="00AB3DC0" w:rsidRDefault="0067519B" w:rsidP="0067519B">
      <w:pPr>
        <w:spacing w:after="0" w:line="240" w:lineRule="auto"/>
        <w:rPr>
          <w:rFonts w:ascii="Times New Roman" w:hAnsi="Times New Roman"/>
          <w:b/>
        </w:rPr>
      </w:pPr>
      <w:r w:rsidRPr="00AB3DC0">
        <w:rPr>
          <w:rFonts w:ascii="Times New Roman" w:hAnsi="Times New Roman"/>
          <w:b/>
        </w:rPr>
        <w:t xml:space="preserve">Н-15 </w:t>
      </w:r>
      <w:r w:rsidR="00427557" w:rsidRPr="00AB3DC0">
        <w:rPr>
          <w:rFonts w:ascii="Times New Roman" w:hAnsi="Times New Roman"/>
          <w:b/>
        </w:rPr>
        <w:t>О</w:t>
      </w:r>
      <w:r w:rsidRPr="00AB3DC0">
        <w:rPr>
          <w:rFonts w:ascii="Times New Roman" w:hAnsi="Times New Roman"/>
          <w:b/>
        </w:rPr>
        <w:t>собо охраняемы</w:t>
      </w:r>
      <w:r w:rsidR="00427557" w:rsidRPr="00AB3DC0">
        <w:rPr>
          <w:rFonts w:ascii="Times New Roman" w:hAnsi="Times New Roman"/>
          <w:b/>
        </w:rPr>
        <w:t>е</w:t>
      </w:r>
      <w:r w:rsidRPr="00AB3DC0">
        <w:rPr>
          <w:rFonts w:ascii="Times New Roman" w:hAnsi="Times New Roman"/>
          <w:b/>
        </w:rPr>
        <w:t xml:space="preserve"> природны</w:t>
      </w:r>
      <w:r w:rsidR="00427557" w:rsidRPr="00AB3DC0">
        <w:rPr>
          <w:rFonts w:ascii="Times New Roman" w:hAnsi="Times New Roman"/>
          <w:b/>
        </w:rPr>
        <w:t>е</w:t>
      </w:r>
      <w:r w:rsidRPr="00AB3DC0">
        <w:rPr>
          <w:rFonts w:ascii="Times New Roman" w:hAnsi="Times New Roman"/>
          <w:b/>
        </w:rPr>
        <w:t xml:space="preserve"> территори</w:t>
      </w:r>
      <w:r w:rsidR="00427557" w:rsidRPr="00AB3DC0">
        <w:rPr>
          <w:rFonts w:ascii="Times New Roman" w:hAnsi="Times New Roman"/>
          <w:b/>
        </w:rPr>
        <w:t>и</w:t>
      </w:r>
    </w:p>
    <w:p w:rsidR="0067519B" w:rsidRPr="00AB3DC0" w:rsidRDefault="0067519B" w:rsidP="004D17B1">
      <w:pPr>
        <w:spacing w:after="0" w:line="240" w:lineRule="auto"/>
        <w:rPr>
          <w:rFonts w:ascii="Times New Roman" w:hAnsi="Times New Roman" w:cs="Times New Roman"/>
        </w:rPr>
      </w:pPr>
      <w:r w:rsidRPr="00AB3DC0">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7519B" w:rsidRPr="00AB3DC0" w:rsidRDefault="0067519B" w:rsidP="00853546">
      <w:pPr>
        <w:pStyle w:val="ConsPlusNormal"/>
        <w:widowControl/>
        <w:numPr>
          <w:ilvl w:val="0"/>
          <w:numId w:val="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Федеральный закон N69-ФЗ «Об особо ох</w:t>
      </w:r>
      <w:r w:rsidR="00F92619" w:rsidRPr="00AB3DC0">
        <w:rPr>
          <w:rFonts w:ascii="Times New Roman" w:hAnsi="Times New Roman"/>
          <w:sz w:val="22"/>
          <w:szCs w:val="22"/>
        </w:rPr>
        <w:t xml:space="preserve">раняемых природных территориях от </w:t>
      </w:r>
      <w:r w:rsidRPr="00AB3DC0">
        <w:rPr>
          <w:rFonts w:ascii="Times New Roman" w:hAnsi="Times New Roman"/>
          <w:sz w:val="22"/>
          <w:szCs w:val="22"/>
        </w:rPr>
        <w:t xml:space="preserve">15 февраля 1995 года с изменениями на 10 мая </w:t>
      </w:r>
      <w:smartTag w:uri="urn:schemas-microsoft-com:office:smarttags" w:element="metricconverter">
        <w:smartTagPr>
          <w:attr w:name="ProductID" w:val="2007 г"/>
        </w:smartTagPr>
        <w:r w:rsidRPr="00AB3DC0">
          <w:rPr>
            <w:rFonts w:ascii="Times New Roman" w:hAnsi="Times New Roman"/>
            <w:sz w:val="22"/>
            <w:szCs w:val="22"/>
          </w:rPr>
          <w:t>2007 г</w:t>
        </w:r>
      </w:smartTag>
      <w:r w:rsidRPr="00AB3DC0">
        <w:rPr>
          <w:rFonts w:ascii="Times New Roman" w:hAnsi="Times New Roman"/>
          <w:sz w:val="22"/>
          <w:szCs w:val="22"/>
        </w:rPr>
        <w:t xml:space="preserve">. </w:t>
      </w:r>
    </w:p>
    <w:p w:rsidR="00B04B29" w:rsidRPr="00AB3DC0" w:rsidRDefault="00B04B29" w:rsidP="004D17B1">
      <w:pPr>
        <w:spacing w:after="0" w:line="240" w:lineRule="auto"/>
        <w:rPr>
          <w:rFonts w:ascii="Times New Roman" w:hAnsi="Times New Roman"/>
          <w:b/>
        </w:rPr>
      </w:pPr>
    </w:p>
    <w:p w:rsidR="00B70497" w:rsidRPr="00AB3DC0" w:rsidRDefault="006B7366" w:rsidP="006B7366">
      <w:pPr>
        <w:spacing w:after="0" w:line="240" w:lineRule="auto"/>
        <w:rPr>
          <w:rFonts w:ascii="Times New Roman" w:hAnsi="Times New Roman"/>
          <w:b/>
        </w:rPr>
      </w:pPr>
      <w:r w:rsidRPr="00AB3DC0">
        <w:rPr>
          <w:rFonts w:ascii="Times New Roman" w:hAnsi="Times New Roman"/>
          <w:b/>
        </w:rPr>
        <w:t>ОИ</w:t>
      </w:r>
      <w:r w:rsidR="00F92619" w:rsidRPr="00AB3DC0">
        <w:rPr>
          <w:rFonts w:ascii="Times New Roman" w:hAnsi="Times New Roman"/>
          <w:b/>
        </w:rPr>
        <w:t xml:space="preserve"> </w:t>
      </w:r>
      <w:r w:rsidR="004D0102" w:rsidRPr="00AB3DC0">
        <w:rPr>
          <w:rFonts w:ascii="Times New Roman" w:hAnsi="Times New Roman"/>
          <w:b/>
        </w:rPr>
        <w:t>Зоны объектов культурного наследия</w:t>
      </w:r>
    </w:p>
    <w:p w:rsidR="006B7366" w:rsidRPr="00AB3DC0" w:rsidRDefault="006B7366" w:rsidP="006B7366">
      <w:pPr>
        <w:spacing w:after="0" w:line="240" w:lineRule="auto"/>
        <w:jc w:val="both"/>
        <w:rPr>
          <w:rFonts w:ascii="Times New Roman" w:hAnsi="Times New Roman"/>
        </w:rPr>
      </w:pPr>
      <w:r w:rsidRPr="00AB3DC0">
        <w:rPr>
          <w:rFonts w:ascii="Times New Roman" w:hAnsi="Times New Roman"/>
        </w:rPr>
        <w:t>Зона предназначена для сохранения, научной реставрации, целесообразного использования объектов культурного наследия (памятников истории и культуры), а также обслуживающих объектов, вспомогательных по отношению к основному назначению зоны.</w:t>
      </w:r>
    </w:p>
    <w:p w:rsidR="006B7366" w:rsidRPr="00AB3DC0" w:rsidRDefault="006B7366" w:rsidP="006B7366">
      <w:pPr>
        <w:widowControl w:val="0"/>
        <w:spacing w:before="60" w:after="0" w:line="240" w:lineRule="auto"/>
        <w:ind w:firstLine="709"/>
        <w:jc w:val="both"/>
        <w:rPr>
          <w:rFonts w:ascii="Times New Roman" w:hAnsi="Times New Roman" w:cs="Times New Roman"/>
          <w:i/>
        </w:rPr>
      </w:pPr>
      <w:r w:rsidRPr="00AB3DC0">
        <w:rPr>
          <w:rFonts w:ascii="Times New Roman" w:hAnsi="Times New Roman"/>
        </w:rPr>
        <w:t>1.К зоне историко-культурного назначения отнесены территории объектов   культурного наследия.</w:t>
      </w:r>
      <w:r w:rsidRPr="00AB3DC0">
        <w:rPr>
          <w:rFonts w:ascii="Times New Roman" w:hAnsi="Times New Roman" w:cs="Times New Roman"/>
          <w:i/>
        </w:rPr>
        <w:t xml:space="preserve"> </w:t>
      </w:r>
    </w:p>
    <w:p w:rsidR="006B7366" w:rsidRPr="00AB3DC0" w:rsidRDefault="006B7366" w:rsidP="006B7366">
      <w:pPr>
        <w:widowControl w:val="0"/>
        <w:spacing w:before="60" w:after="0" w:line="240" w:lineRule="auto"/>
        <w:ind w:firstLine="709"/>
        <w:jc w:val="both"/>
        <w:rPr>
          <w:rFonts w:ascii="Times New Roman" w:hAnsi="Times New Roman" w:cs="Times New Roman"/>
          <w:snapToGrid w:val="0"/>
        </w:rPr>
      </w:pPr>
      <w:r w:rsidRPr="00AB3DC0">
        <w:rPr>
          <w:rFonts w:ascii="Times New Roman" w:hAnsi="Times New Roman"/>
        </w:rPr>
        <w:t xml:space="preserve">2. Территория памятника </w:t>
      </w:r>
      <w:r w:rsidR="00F92619" w:rsidRPr="00AB3DC0">
        <w:rPr>
          <w:rFonts w:ascii="Times New Roman" w:hAnsi="Times New Roman"/>
        </w:rPr>
        <w:t>–</w:t>
      </w:r>
      <w:r w:rsidRPr="00AB3DC0">
        <w:rPr>
          <w:rFonts w:ascii="Times New Roman" w:hAnsi="Times New Roman"/>
        </w:rPr>
        <w:t xml:space="preserve">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а также пространство над и под ним, необходимые для обеспечения материальной сохранности и культурной ценности, пространственной целостности памятника с определенным режимом использования (в соответствии с</w:t>
      </w:r>
      <w:r w:rsidRPr="00AB3DC0">
        <w:rPr>
          <w:rFonts w:ascii="Times New Roman" w:hAnsi="Times New Roman" w:cs="Times New Roman"/>
          <w:snapToGrid w:val="0"/>
        </w:rPr>
        <w:t xml:space="preserve"> Федеральным законом от 25.06.2002 г. № 73-ФЗ «Об объектах культурного наследия (памятниках истории и культуры) народов Российской Федерации»).</w:t>
      </w:r>
    </w:p>
    <w:p w:rsidR="006B7366" w:rsidRPr="00AB3DC0" w:rsidRDefault="006B7366" w:rsidP="006B7366">
      <w:pPr>
        <w:widowControl w:val="0"/>
        <w:spacing w:before="60" w:after="0" w:line="240" w:lineRule="auto"/>
        <w:ind w:firstLine="709"/>
        <w:jc w:val="both"/>
        <w:rPr>
          <w:rFonts w:ascii="Times New Roman" w:hAnsi="Times New Roman" w:cs="Times New Roman"/>
        </w:rPr>
      </w:pPr>
      <w:r w:rsidRPr="00AB3DC0">
        <w:rPr>
          <w:rFonts w:ascii="Times New Roman" w:hAnsi="Times New Roman" w:cs="Times New Roman"/>
          <w:b/>
          <w:bCs/>
        </w:rPr>
        <w:t>3. Режимы использования территорий объектов культурного наследия (памятников) допускают:</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Комплексная реставрация памятников;</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Консервация памятников;</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Ремонт памятников;</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Воссоздание утраченных памятников.</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Реставрация археологических памятников и благоустройство территорий археологических памятников;</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Проведение работ по благоустройству территорий всех памятников; </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Музеефикация памятников.</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Территории недвижимых памятников истории и культуры могут быть использованы в режиме регенерации.</w:t>
      </w:r>
    </w:p>
    <w:p w:rsidR="006B7366" w:rsidRPr="00AB3DC0" w:rsidRDefault="006B7366" w:rsidP="00F92619">
      <w:pPr>
        <w:widowControl w:val="0"/>
        <w:spacing w:before="60" w:after="0" w:line="240" w:lineRule="auto"/>
        <w:ind w:firstLine="709"/>
        <w:jc w:val="both"/>
        <w:rPr>
          <w:rFonts w:ascii="Times New Roman" w:hAnsi="Times New Roman" w:cs="Times New Roman"/>
          <w:b/>
          <w:bCs/>
        </w:rPr>
      </w:pPr>
      <w:r w:rsidRPr="00AB3DC0">
        <w:rPr>
          <w:rFonts w:ascii="Times New Roman" w:hAnsi="Times New Roman" w:cs="Times New Roman"/>
          <w:b/>
          <w:bCs/>
        </w:rPr>
        <w:t xml:space="preserve">4. Режимы использования территорий объектов культурного наследия (памятников) </w:t>
      </w:r>
      <w:r w:rsidR="00FC4CAD" w:rsidRPr="00AB3DC0">
        <w:rPr>
          <w:rFonts w:ascii="Times New Roman" w:hAnsi="Times New Roman" w:cs="Times New Roman"/>
          <w:b/>
          <w:bCs/>
        </w:rPr>
        <w:t xml:space="preserve">не </w:t>
      </w:r>
      <w:r w:rsidRPr="00AB3DC0">
        <w:rPr>
          <w:rFonts w:ascii="Times New Roman" w:hAnsi="Times New Roman" w:cs="Times New Roman"/>
          <w:b/>
          <w:bCs/>
        </w:rPr>
        <w:t>допускают:</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Снос, изменение памятников истории и культуры на их территории;</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Движение транспортных средств, самоходных машин и механизмов на территории памятников истории и культуры;</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Новое строительство на территориях памятников истории и культуры;.</w:t>
      </w:r>
    </w:p>
    <w:p w:rsidR="006B7366" w:rsidRPr="00AB3DC0" w:rsidRDefault="006B7366" w:rsidP="006B7366">
      <w:pPr>
        <w:numPr>
          <w:ilvl w:val="0"/>
          <w:numId w:val="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Проведение землеустроительных, земляных, строительных, мелиоративных, хозяйственных и иных работ, за исключением работ, направленных на обеспечение сохранности памятника или ансамбля и его территории.</w:t>
      </w:r>
    </w:p>
    <w:p w:rsidR="006B7366" w:rsidRPr="00AB3DC0" w:rsidRDefault="006B7366" w:rsidP="00B04B29">
      <w:pPr>
        <w:spacing w:after="0" w:line="240" w:lineRule="auto"/>
        <w:rPr>
          <w:rFonts w:ascii="Times New Roman" w:hAnsi="Times New Roman"/>
          <w:b/>
        </w:rPr>
      </w:pPr>
    </w:p>
    <w:p w:rsidR="003101CE" w:rsidRPr="00AB3DC0" w:rsidRDefault="003101CE" w:rsidP="003101CE">
      <w:pPr>
        <w:pStyle w:val="3"/>
        <w:rPr>
          <w:rFonts w:ascii="Times New Roman" w:hAnsi="Times New Roman" w:cs="Times New Roman"/>
          <w:kern w:val="28"/>
          <w:sz w:val="22"/>
          <w:szCs w:val="22"/>
        </w:rPr>
      </w:pPr>
      <w:bookmarkStart w:id="156" w:name="_Toc354483944"/>
      <w:r w:rsidRPr="00AB3DC0">
        <w:rPr>
          <w:rFonts w:ascii="Times New Roman" w:hAnsi="Times New Roman" w:cs="Times New Roman"/>
          <w:kern w:val="28"/>
          <w:sz w:val="22"/>
          <w:szCs w:val="22"/>
        </w:rPr>
        <w:t>Статья 32.</w:t>
      </w:r>
      <w:r w:rsidR="00185B10" w:rsidRPr="00AB3DC0">
        <w:rPr>
          <w:rFonts w:ascii="Times New Roman" w:hAnsi="Times New Roman" w:cs="Times New Roman"/>
          <w:kern w:val="28"/>
          <w:sz w:val="22"/>
          <w:szCs w:val="22"/>
        </w:rPr>
        <w:t>3</w:t>
      </w:r>
      <w:r w:rsidRPr="00AB3DC0">
        <w:rPr>
          <w:rFonts w:ascii="Times New Roman" w:hAnsi="Times New Roman" w:cs="Times New Roman"/>
          <w:kern w:val="28"/>
          <w:sz w:val="22"/>
          <w:szCs w:val="22"/>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156"/>
    </w:p>
    <w:p w:rsidR="00185B10" w:rsidRPr="00AB3DC0" w:rsidRDefault="00185B10" w:rsidP="00185B10">
      <w:pPr>
        <w:pStyle w:val="ab"/>
        <w:spacing w:before="0" w:after="0"/>
        <w:ind w:firstLine="540"/>
        <w:rPr>
          <w:rFonts w:ascii="Times New Roman" w:hAnsi="Times New Roman" w:cs="Times New Roman"/>
          <w:i/>
          <w:snapToGrid w:val="0"/>
          <w:color w:val="auto"/>
          <w:sz w:val="22"/>
          <w:szCs w:val="22"/>
        </w:rPr>
      </w:pPr>
      <w:r w:rsidRPr="00AB3DC0">
        <w:rPr>
          <w:rFonts w:ascii="Times New Roman" w:hAnsi="Times New Roman" w:cs="Times New Roman"/>
          <w:i/>
          <w:snapToGrid w:val="0"/>
          <w:color w:val="auto"/>
          <w:sz w:val="22"/>
          <w:szCs w:val="22"/>
        </w:rPr>
        <w:t xml:space="preserve">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утверждения в установленном порядке Проекта зон охраны объектов культурного наследия МО </w:t>
      </w:r>
      <w:r w:rsidR="00E95FA7" w:rsidRPr="00AB3DC0">
        <w:rPr>
          <w:rFonts w:ascii="Times New Roman" w:hAnsi="Times New Roman" w:cs="Times New Roman"/>
          <w:i/>
          <w:snapToGrid w:val="0"/>
          <w:color w:val="auto"/>
          <w:sz w:val="22"/>
          <w:szCs w:val="22"/>
        </w:rPr>
        <w:t>Большеколпан</w:t>
      </w:r>
      <w:r w:rsidR="0056462E" w:rsidRPr="00AB3DC0">
        <w:rPr>
          <w:rFonts w:ascii="Times New Roman" w:hAnsi="Times New Roman" w:cs="Times New Roman"/>
          <w:i/>
          <w:snapToGrid w:val="0"/>
          <w:color w:val="auto"/>
          <w:sz w:val="22"/>
          <w:szCs w:val="22"/>
        </w:rPr>
        <w:t>ского</w:t>
      </w:r>
      <w:r w:rsidRPr="00AB3DC0">
        <w:rPr>
          <w:rFonts w:ascii="Times New Roman" w:hAnsi="Times New Roman" w:cs="Times New Roman"/>
          <w:i/>
          <w:snapToGrid w:val="0"/>
          <w:color w:val="auto"/>
          <w:sz w:val="22"/>
          <w:szCs w:val="22"/>
        </w:rPr>
        <w:t xml:space="preserve">  </w:t>
      </w:r>
      <w:r w:rsidR="0056462E" w:rsidRPr="00AB3DC0">
        <w:rPr>
          <w:rFonts w:ascii="Times New Roman" w:hAnsi="Times New Roman" w:cs="Times New Roman"/>
          <w:i/>
          <w:snapToGrid w:val="0"/>
          <w:color w:val="auto"/>
          <w:sz w:val="22"/>
          <w:szCs w:val="22"/>
        </w:rPr>
        <w:t>сельского</w:t>
      </w:r>
      <w:r w:rsidRPr="00AB3DC0">
        <w:rPr>
          <w:rFonts w:ascii="Times New Roman" w:hAnsi="Times New Roman" w:cs="Times New Roman"/>
          <w:i/>
          <w:snapToGrid w:val="0"/>
          <w:color w:val="auto"/>
          <w:sz w:val="22"/>
          <w:szCs w:val="22"/>
        </w:rPr>
        <w:t xml:space="preserve">  </w:t>
      </w:r>
      <w:r w:rsidR="0056462E" w:rsidRPr="00AB3DC0">
        <w:rPr>
          <w:rFonts w:ascii="Times New Roman" w:hAnsi="Times New Roman" w:cs="Times New Roman"/>
          <w:i/>
          <w:snapToGrid w:val="0"/>
          <w:color w:val="auto"/>
          <w:sz w:val="22"/>
          <w:szCs w:val="22"/>
        </w:rPr>
        <w:t>поселения</w:t>
      </w:r>
      <w:r w:rsidRPr="00AB3DC0">
        <w:rPr>
          <w:rFonts w:ascii="Times New Roman" w:hAnsi="Times New Roman" w:cs="Times New Roman"/>
          <w:i/>
          <w:snapToGrid w:val="0"/>
          <w:color w:val="auto"/>
          <w:sz w:val="22"/>
          <w:szCs w:val="22"/>
        </w:rPr>
        <w:t xml:space="preserve">  в соответствии с Федеральным законом от 25 июня 2002 года № 73 ФЗ «Об объектах культурного наследия (памятниках истории и культуры) народов Российской Федерации».</w:t>
      </w:r>
    </w:p>
    <w:p w:rsidR="00303E82" w:rsidRPr="00AB3DC0" w:rsidRDefault="00303E82" w:rsidP="00303E82">
      <w:pPr>
        <w:pStyle w:val="ab"/>
        <w:spacing w:before="0" w:after="0"/>
        <w:ind w:firstLine="540"/>
        <w:rPr>
          <w:rFonts w:ascii="Times New Roman" w:hAnsi="Times New Roman" w:cs="Times New Roman"/>
          <w:i/>
          <w:snapToGrid w:val="0"/>
          <w:color w:val="auto"/>
          <w:sz w:val="22"/>
          <w:szCs w:val="22"/>
        </w:rPr>
      </w:pPr>
    </w:p>
    <w:p w:rsidR="00041E2B" w:rsidRPr="00AB3DC0" w:rsidRDefault="00041E2B">
      <w:pPr>
        <w:spacing w:after="0" w:line="240" w:lineRule="auto"/>
        <w:rPr>
          <w:rFonts w:ascii="Times New Roman" w:hAnsi="Times New Roman" w:cs="Arial"/>
          <w:b/>
          <w:bCs/>
          <w:sz w:val="24"/>
          <w:szCs w:val="26"/>
        </w:rPr>
      </w:pPr>
      <w:bookmarkStart w:id="157" w:name="_Toc266888894"/>
      <w:r w:rsidRPr="00AB3DC0">
        <w:rPr>
          <w:rFonts w:ascii="Times New Roman" w:hAnsi="Times New Roman"/>
          <w:sz w:val="24"/>
        </w:rPr>
        <w:br w:type="page"/>
      </w:r>
    </w:p>
    <w:p w:rsidR="00E61B51" w:rsidRPr="00AB3DC0" w:rsidRDefault="00E61B51" w:rsidP="00E61B51">
      <w:pPr>
        <w:pStyle w:val="3"/>
        <w:spacing w:line="240" w:lineRule="auto"/>
        <w:jc w:val="both"/>
        <w:rPr>
          <w:rFonts w:ascii="Times New Roman" w:hAnsi="Times New Roman"/>
          <w:sz w:val="24"/>
        </w:rPr>
      </w:pPr>
      <w:bookmarkStart w:id="158" w:name="_Toc354483945"/>
      <w:r w:rsidRPr="00AB3DC0">
        <w:rPr>
          <w:rFonts w:ascii="Times New Roman" w:hAnsi="Times New Roman"/>
          <w:sz w:val="24"/>
        </w:rPr>
        <w:t>Приложение 1. Перечень нормативных правовых актов</w:t>
      </w:r>
      <w:bookmarkEnd w:id="157"/>
      <w:bookmarkEnd w:id="158"/>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«Градостроительный кодекс Российской Федерации» от 29.12.2004 N 190-ФЗ;</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 xml:space="preserve">«Земельный кодекс Российской Федерации» от 25.10.2001 N 136-ФЗ; </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«Лесной кодекс Российской Федерации» от 04.12.2006 N 200-ФЗ;</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«Водный кодекс Российской Федерации» от 03.06.2006 N 74-ФЗ;</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«Жилищный кодекс Российской Федерации» от 29.12.2004 N 188-ФЗ;</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Федеральный закон от 29.12.2004 года № 191-ФЗ «О введении в действие Градостроительного кодекса Российской Федерации»;</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Федеральный закон от 25.10.2001 N 137-ФЗ «О введении в действие Земельного кодекса Российской Федерации»;</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Федеральный закон от 29.12.2004 N 189-ФЗ «О введении в действие Жилищного кодекса Российской Федерации»;</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 xml:space="preserve">Федеральный закон от 06.10.2003 года № 131-ФЗ «Об общих принципах организации местного самоуправления в Российской Федерации»; </w:t>
      </w:r>
    </w:p>
    <w:p w:rsidR="006069D9" w:rsidRPr="00AB3DC0" w:rsidRDefault="006069D9" w:rsidP="00002595">
      <w:pPr>
        <w:numPr>
          <w:ilvl w:val="0"/>
          <w:numId w:val="20"/>
        </w:numPr>
        <w:spacing w:after="0" w:line="240" w:lineRule="auto"/>
        <w:jc w:val="both"/>
        <w:rPr>
          <w:rFonts w:ascii="Times New Roman" w:hAnsi="Times New Roman"/>
        </w:rPr>
      </w:pPr>
      <w:r w:rsidRPr="00AB3DC0">
        <w:rPr>
          <w:rFonts w:ascii="Times New Roman" w:hAnsi="Times New Roman"/>
        </w:rPr>
        <w:t>Федеральный закон от 25 июня 2002 года № 73 ФЗ «Об объектах культурного наследия (памятниках истории и культуры) народов Российской Федерации»;</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 xml:space="preserve">Федеральный закон от 21 июля 1997 года № 122-ФЗ «О государственной регистрации прав на недвижимое имущество и сделок с ним»; </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Федеральный закон от 30 марта 1999 года № 52-ФЗ «О санитарно-эпидемиологическом благополучии населения»;</w:t>
      </w:r>
    </w:p>
    <w:p w:rsidR="00002595" w:rsidRPr="00AB3DC0" w:rsidRDefault="00002595" w:rsidP="00002595">
      <w:pPr>
        <w:numPr>
          <w:ilvl w:val="0"/>
          <w:numId w:val="20"/>
        </w:numPr>
        <w:spacing w:after="0" w:line="240" w:lineRule="auto"/>
        <w:jc w:val="both"/>
        <w:rPr>
          <w:rFonts w:ascii="Times New Roman" w:hAnsi="Times New Roman" w:cs="Times New Roman"/>
        </w:rPr>
      </w:pPr>
      <w:r w:rsidRPr="00AB3DC0">
        <w:rPr>
          <w:rFonts w:ascii="Times New Roman" w:hAnsi="Times New Roman" w:cs="Times New Roman"/>
        </w:rPr>
        <w:t>Федеральный закон от 24.07.2007 №221-ФЗ «О государственном кадастре недвижимости»;</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 xml:space="preserve">Федеральный закон от 10 января 2002 года № 7-ФЗ «Об охране окружающей среды»; </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002595" w:rsidRPr="00AB3DC0" w:rsidRDefault="00002595" w:rsidP="00002595">
      <w:pPr>
        <w:numPr>
          <w:ilvl w:val="0"/>
          <w:numId w:val="20"/>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Федеральный закон от 14.03.1995 N 33-ФЗ "Об особо охраняемых природных территориях";</w:t>
      </w:r>
    </w:p>
    <w:p w:rsidR="00002595" w:rsidRPr="00AB3DC0" w:rsidRDefault="00002595" w:rsidP="00002595">
      <w:pPr>
        <w:numPr>
          <w:ilvl w:val="0"/>
          <w:numId w:val="20"/>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Закон РФ от 21.02.1992 N 2395-1 "О недрах";</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AB3DC0">
          <w:rPr>
            <w:rFonts w:ascii="Times New Roman" w:hAnsi="Times New Roman"/>
          </w:rPr>
          <w:t>2006 г</w:t>
        </w:r>
      </w:smartTag>
      <w:r w:rsidRPr="00AB3DC0">
        <w:rPr>
          <w:rFonts w:ascii="Times New Roman" w:hAnsi="Times New Roman"/>
        </w:rPr>
        <w:t xml:space="preserve">. № 363 «Об информационном обеспечении градостроительной деятельности»; </w:t>
      </w:r>
    </w:p>
    <w:p w:rsidR="00002595" w:rsidRPr="00AB3DC0" w:rsidRDefault="00002595" w:rsidP="00002595">
      <w:pPr>
        <w:numPr>
          <w:ilvl w:val="0"/>
          <w:numId w:val="20"/>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Постановление Правительства РФ от 24.11.2005 N 698 "О форме разрешения на строительство и форме разрешения на ввод объекта в эксплуатацию";</w:t>
      </w:r>
    </w:p>
    <w:p w:rsidR="00002595" w:rsidRPr="00AB3DC0" w:rsidRDefault="00002595" w:rsidP="00002595">
      <w:pPr>
        <w:numPr>
          <w:ilvl w:val="0"/>
          <w:numId w:val="20"/>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 xml:space="preserve">Постановление Правительства РФ от 13 февраля </w:t>
      </w:r>
      <w:smartTag w:uri="urn:schemas-microsoft-com:office:smarttags" w:element="metricconverter">
        <w:smartTagPr>
          <w:attr w:name="ProductID" w:val="2006 г"/>
        </w:smartTagPr>
        <w:r w:rsidRPr="00AB3DC0">
          <w:rPr>
            <w:rFonts w:ascii="Times New Roman" w:hAnsi="Times New Roman"/>
          </w:rPr>
          <w:t>2006 г</w:t>
        </w:r>
      </w:smartTag>
      <w:r w:rsidRPr="00AB3DC0">
        <w:rPr>
          <w:rFonts w:ascii="Times New Roman" w:hAnsi="Times New Roman"/>
        </w:rPr>
        <w:t>.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02595" w:rsidRPr="00AB3DC0" w:rsidRDefault="00002595" w:rsidP="00002595">
      <w:pPr>
        <w:numPr>
          <w:ilvl w:val="0"/>
          <w:numId w:val="20"/>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Постановление Правительства РФ от 01.02.2006 N 54 "О государственном строительном надзоре в Российской Федерации";</w:t>
      </w:r>
    </w:p>
    <w:p w:rsidR="00002595" w:rsidRPr="00AB3DC0" w:rsidRDefault="00002595" w:rsidP="00002595">
      <w:pPr>
        <w:numPr>
          <w:ilvl w:val="0"/>
          <w:numId w:val="20"/>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Постановление Правительства РФ от 15.11.2006 N 689 "О государственном земельном контроле";</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 xml:space="preserve">Постановление Правительства РФ от 19 января </w:t>
      </w:r>
      <w:smartTag w:uri="urn:schemas-microsoft-com:office:smarttags" w:element="metricconverter">
        <w:smartTagPr>
          <w:attr w:name="ProductID" w:val="2006 г"/>
        </w:smartTagPr>
        <w:r w:rsidRPr="00AB3DC0">
          <w:rPr>
            <w:rFonts w:ascii="Times New Roman" w:hAnsi="Times New Roman"/>
          </w:rPr>
          <w:t>2006 г</w:t>
        </w:r>
      </w:smartTag>
      <w:r w:rsidRPr="00AB3DC0">
        <w:rPr>
          <w:rFonts w:ascii="Times New Roman" w:hAnsi="Times New Roman"/>
        </w:rPr>
        <w:t>. № 20 «Об инженерных изысканиях для подготовки проектной документации, строительства, реконструкции объектов капитального строительства»;</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 xml:space="preserve">Постановление Правительства РФ от 20 июня </w:t>
      </w:r>
      <w:smartTag w:uri="urn:schemas-microsoft-com:office:smarttags" w:element="metricconverter">
        <w:smartTagPr>
          <w:attr w:name="ProductID" w:val="2006 г"/>
        </w:smartTagPr>
        <w:r w:rsidRPr="00AB3DC0">
          <w:rPr>
            <w:rFonts w:ascii="Times New Roman" w:hAnsi="Times New Roman"/>
          </w:rPr>
          <w:t>2006 г</w:t>
        </w:r>
      </w:smartTag>
      <w:r w:rsidRPr="00AB3DC0">
        <w:rPr>
          <w:rFonts w:ascii="Times New Roman" w:hAnsi="Times New Roman"/>
        </w:rPr>
        <w:t>. № 384 «Об утверждении правил определения границ зон охраняемых объектов и согласования градостроительных регламентов для таких зон»;</w:t>
      </w:r>
    </w:p>
    <w:p w:rsidR="00002595" w:rsidRPr="00AB3DC0" w:rsidRDefault="00002595" w:rsidP="00002595">
      <w:pPr>
        <w:numPr>
          <w:ilvl w:val="0"/>
          <w:numId w:val="20"/>
        </w:numPr>
        <w:spacing w:after="0" w:line="240" w:lineRule="auto"/>
        <w:jc w:val="both"/>
        <w:rPr>
          <w:rFonts w:ascii="Times New Roman" w:hAnsi="Times New Roman"/>
        </w:rPr>
      </w:pPr>
      <w:r w:rsidRPr="00AB3DC0">
        <w:rPr>
          <w:rFonts w:ascii="Times New Roman" w:hAnsi="Times New Roman"/>
        </w:rPr>
        <w:t>СНиПы, СанПиНы и др. нормативно-технические документы по вопросам градостроительной деятельности;</w:t>
      </w:r>
    </w:p>
    <w:sectPr w:rsidR="00002595" w:rsidRPr="00AB3DC0" w:rsidSect="008D7372">
      <w:headerReference w:type="even" r:id="rId19"/>
      <w:headerReference w:type="default" r:id="rId20"/>
      <w:pgSz w:w="12240" w:h="15840"/>
      <w:pgMar w:top="652" w:right="1043"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DF" w:rsidRDefault="00F854DF">
      <w:r>
        <w:separator/>
      </w:r>
    </w:p>
  </w:endnote>
  <w:endnote w:type="continuationSeparator" w:id="0">
    <w:p w:rsidR="00F854DF" w:rsidRDefault="00F85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panose1 w:val="00000000000000000000"/>
    <w:charset w:val="00"/>
    <w:family w:val="decorative"/>
    <w:notTrueType/>
    <w:pitch w:val="variable"/>
    <w:sig w:usb0="00000203" w:usb1="00000000" w:usb2="00000000" w:usb3="00000000" w:csb0="00000005"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DF" w:rsidRDefault="00F854DF">
      <w:r>
        <w:separator/>
      </w:r>
    </w:p>
  </w:footnote>
  <w:footnote w:type="continuationSeparator" w:id="0">
    <w:p w:rsidR="00F854DF" w:rsidRDefault="00F85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1B" w:rsidRDefault="004E58A6" w:rsidP="00104880">
    <w:pPr>
      <w:pStyle w:val="a6"/>
      <w:framePr w:wrap="around" w:vAnchor="text" w:hAnchor="margin" w:xAlign="right" w:y="1"/>
      <w:rPr>
        <w:rStyle w:val="a5"/>
      </w:rPr>
    </w:pPr>
    <w:r>
      <w:rPr>
        <w:rStyle w:val="a5"/>
      </w:rPr>
      <w:fldChar w:fldCharType="begin"/>
    </w:r>
    <w:r w:rsidR="0008341B">
      <w:rPr>
        <w:rStyle w:val="a5"/>
      </w:rPr>
      <w:instrText xml:space="preserve">PAGE  </w:instrText>
    </w:r>
    <w:r>
      <w:rPr>
        <w:rStyle w:val="a5"/>
      </w:rPr>
      <w:fldChar w:fldCharType="end"/>
    </w:r>
  </w:p>
  <w:p w:rsidR="0008341B" w:rsidRDefault="0008341B" w:rsidP="000908E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7408"/>
      <w:docPartObj>
        <w:docPartGallery w:val="Page Numbers (Top of Page)"/>
        <w:docPartUnique/>
      </w:docPartObj>
    </w:sdtPr>
    <w:sdtEndPr>
      <w:rPr>
        <w:rFonts w:ascii="Times New Roman" w:hAnsi="Times New Roman" w:cs="Times New Roman"/>
      </w:rPr>
    </w:sdtEndPr>
    <w:sdtContent>
      <w:p w:rsidR="0008341B" w:rsidRPr="007F6ADC" w:rsidRDefault="004E58A6" w:rsidP="008D7372">
        <w:pPr>
          <w:pStyle w:val="a6"/>
          <w:jc w:val="center"/>
          <w:rPr>
            <w:rFonts w:ascii="Times New Roman" w:hAnsi="Times New Roman" w:cs="Times New Roman"/>
          </w:rPr>
        </w:pPr>
        <w:r w:rsidRPr="007F6ADC">
          <w:rPr>
            <w:rFonts w:ascii="Times New Roman" w:hAnsi="Times New Roman" w:cs="Times New Roman"/>
          </w:rPr>
          <w:fldChar w:fldCharType="begin"/>
        </w:r>
        <w:r w:rsidR="0008341B" w:rsidRPr="007F6ADC">
          <w:rPr>
            <w:rFonts w:ascii="Times New Roman" w:hAnsi="Times New Roman" w:cs="Times New Roman"/>
          </w:rPr>
          <w:instrText xml:space="preserve"> PAGE   \* MERGEFORMAT </w:instrText>
        </w:r>
        <w:r w:rsidRPr="007F6ADC">
          <w:rPr>
            <w:rFonts w:ascii="Times New Roman" w:hAnsi="Times New Roman" w:cs="Times New Roman"/>
          </w:rPr>
          <w:fldChar w:fldCharType="separate"/>
        </w:r>
        <w:r w:rsidR="00B37F6C">
          <w:rPr>
            <w:rFonts w:ascii="Times New Roman" w:hAnsi="Times New Roman" w:cs="Times New Roman"/>
            <w:noProof/>
          </w:rPr>
          <w:t>2</w:t>
        </w:r>
        <w:r w:rsidRPr="007F6ADC">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2">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cs="Times New Roman"/>
        <w:b/>
        <w:bCs/>
      </w:rPr>
    </w:lvl>
  </w:abstractNum>
  <w:abstractNum w:abstractNumId="3">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4">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5">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6">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7">
    <w:nsid w:val="01D865A5"/>
    <w:multiLevelType w:val="hybridMultilevel"/>
    <w:tmpl w:val="74DA6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CA3D18"/>
    <w:multiLevelType w:val="hybridMultilevel"/>
    <w:tmpl w:val="E6B65E70"/>
    <w:lvl w:ilvl="0" w:tplc="04190005">
      <w:start w:val="1"/>
      <w:numFmt w:val="bullet"/>
      <w:lvlText w:val=""/>
      <w:lvlJc w:val="left"/>
      <w:pPr>
        <w:tabs>
          <w:tab w:val="num" w:pos="720"/>
        </w:tabs>
        <w:ind w:left="720" w:hanging="360"/>
      </w:pPr>
      <w:rPr>
        <w:rFonts w:ascii="Wingdings" w:hAnsi="Wingdings" w:hint="default"/>
      </w:rPr>
    </w:lvl>
    <w:lvl w:ilvl="1" w:tplc="933AA75E">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982BDA"/>
    <w:multiLevelType w:val="hybridMultilevel"/>
    <w:tmpl w:val="290AA960"/>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6F922FF"/>
    <w:multiLevelType w:val="hybridMultilevel"/>
    <w:tmpl w:val="773831CC"/>
    <w:lvl w:ilvl="0" w:tplc="8EB8A3FC">
      <w:start w:val="1"/>
      <w:numFmt w:val="bullet"/>
      <w:lvlText w:val="–"/>
      <w:lvlJc w:val="left"/>
      <w:pPr>
        <w:ind w:left="1170" w:hanging="360"/>
      </w:pPr>
      <w:rPr>
        <w:rFonts w:ascii="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nsid w:val="0C012806"/>
    <w:multiLevelType w:val="hybridMultilevel"/>
    <w:tmpl w:val="6D746BBE"/>
    <w:lvl w:ilvl="0" w:tplc="98FEDF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2">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3">
    <w:nsid w:val="255A359F"/>
    <w:multiLevelType w:val="hybridMultilevel"/>
    <w:tmpl w:val="C3A8A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F71D3B"/>
    <w:multiLevelType w:val="hybridMultilevel"/>
    <w:tmpl w:val="2222EE0E"/>
    <w:lvl w:ilvl="0" w:tplc="98FEDF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B2F52FA"/>
    <w:multiLevelType w:val="hybridMultilevel"/>
    <w:tmpl w:val="0B7AA1D8"/>
    <w:lvl w:ilvl="0" w:tplc="0000001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B038F9"/>
    <w:multiLevelType w:val="hybridMultilevel"/>
    <w:tmpl w:val="1C1C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0">
    <w:nsid w:val="35ED15AF"/>
    <w:multiLevelType w:val="hybridMultilevel"/>
    <w:tmpl w:val="3266D40C"/>
    <w:lvl w:ilvl="0" w:tplc="0000001E">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6F80274"/>
    <w:multiLevelType w:val="hybridMultilevel"/>
    <w:tmpl w:val="B2C016CE"/>
    <w:lvl w:ilvl="0" w:tplc="8EB8A3FC">
      <w:start w:val="1"/>
      <w:numFmt w:val="bullet"/>
      <w:lvlText w:val="–"/>
      <w:lvlJc w:val="left"/>
      <w:pPr>
        <w:ind w:left="1080" w:hanging="360"/>
      </w:pPr>
      <w:rPr>
        <w:rFonts w:ascii="Times New Roman" w:hAnsi="Times New Roman" w:cs="Times New Roman" w:hint="default"/>
      </w:rPr>
    </w:lvl>
    <w:lvl w:ilvl="1" w:tplc="98FEDF08">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72370CD"/>
    <w:multiLevelType w:val="hybridMultilevel"/>
    <w:tmpl w:val="70DE6B5A"/>
    <w:lvl w:ilvl="0" w:tplc="8EB8A3FC">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1B6D14"/>
    <w:multiLevelType w:val="hybridMultilevel"/>
    <w:tmpl w:val="0122B7DE"/>
    <w:lvl w:ilvl="0" w:tplc="04190005">
      <w:start w:val="1"/>
      <w:numFmt w:val="bullet"/>
      <w:lvlText w:val=""/>
      <w:lvlJc w:val="left"/>
      <w:pPr>
        <w:tabs>
          <w:tab w:val="num" w:pos="720"/>
        </w:tabs>
        <w:ind w:left="720" w:hanging="360"/>
      </w:pPr>
      <w:rPr>
        <w:rFonts w:ascii="Wingdings" w:hAnsi="Wingdings" w:hint="default"/>
      </w:rPr>
    </w:lvl>
    <w:lvl w:ilvl="1" w:tplc="B40E1A2C">
      <w:start w:val="1"/>
      <w:numFmt w:val="bullet"/>
      <w:lvlText w:val="-"/>
      <w:lvlJc w:val="left"/>
      <w:pPr>
        <w:tabs>
          <w:tab w:val="num" w:pos="1488"/>
        </w:tabs>
        <w:ind w:left="1488" w:hanging="408"/>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5164C1"/>
    <w:multiLevelType w:val="hybridMultilevel"/>
    <w:tmpl w:val="F878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BC08E7"/>
    <w:multiLevelType w:val="hybridMultilevel"/>
    <w:tmpl w:val="5EA41D5A"/>
    <w:lvl w:ilvl="0" w:tplc="8EB8A3FC">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7">
    <w:nsid w:val="4A3C321E"/>
    <w:multiLevelType w:val="hybridMultilevel"/>
    <w:tmpl w:val="CD7805FE"/>
    <w:lvl w:ilvl="0" w:tplc="74D6B288">
      <w:start w:val="1"/>
      <w:numFmt w:val="bullet"/>
      <w:pStyle w:val="enko"/>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4F314605"/>
    <w:multiLevelType w:val="multilevel"/>
    <w:tmpl w:val="2ADEEE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1">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8C0610"/>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243827"/>
    <w:multiLevelType w:val="hybridMultilevel"/>
    <w:tmpl w:val="D604E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D74EB6"/>
    <w:multiLevelType w:val="singleLevel"/>
    <w:tmpl w:val="E302404A"/>
    <w:lvl w:ilvl="0">
      <w:start w:val="1"/>
      <w:numFmt w:val="bullet"/>
      <w:lvlText w:val=""/>
      <w:lvlJc w:val="left"/>
      <w:pPr>
        <w:tabs>
          <w:tab w:val="num" w:pos="360"/>
        </w:tabs>
        <w:ind w:left="170" w:hanging="170"/>
      </w:pPr>
      <w:rPr>
        <w:rFonts w:ascii="Wingdings" w:hAnsi="Wingdings" w:cs="Wingdings" w:hint="default"/>
      </w:rPr>
    </w:lvl>
  </w:abstractNum>
  <w:abstractNum w:abstractNumId="36">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8">
    <w:nsid w:val="703D2C11"/>
    <w:multiLevelType w:val="hybridMultilevel"/>
    <w:tmpl w:val="A75E3C72"/>
    <w:lvl w:ilvl="0" w:tplc="6A9C5C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1B5C0F"/>
    <w:multiLevelType w:val="hybridMultilevel"/>
    <w:tmpl w:val="06E01D7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0">
    <w:nsid w:val="783C55AC"/>
    <w:multiLevelType w:val="hybridMultilevel"/>
    <w:tmpl w:val="E27C5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5B6F0D"/>
    <w:multiLevelType w:val="hybridMultilevel"/>
    <w:tmpl w:val="0F9402C2"/>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5">
      <w:start w:val="1"/>
      <w:numFmt w:val="bullet"/>
      <w:lvlText w:val=""/>
      <w:lvlJc w:val="left"/>
      <w:pPr>
        <w:tabs>
          <w:tab w:val="num" w:pos="732"/>
        </w:tabs>
        <w:ind w:left="732" w:hanging="360"/>
      </w:pPr>
      <w:rPr>
        <w:rFonts w:ascii="Wingdings" w:hAnsi="Wingdings"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2">
    <w:nsid w:val="7EAF553D"/>
    <w:multiLevelType w:val="hybridMultilevel"/>
    <w:tmpl w:val="4FF4AFAA"/>
    <w:lvl w:ilvl="0" w:tplc="94D8BB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6"/>
  </w:num>
  <w:num w:numId="3">
    <w:abstractNumId w:val="18"/>
  </w:num>
  <w:num w:numId="4">
    <w:abstractNumId w:val="9"/>
  </w:num>
  <w:num w:numId="5">
    <w:abstractNumId w:val="14"/>
  </w:num>
  <w:num w:numId="6">
    <w:abstractNumId w:val="37"/>
  </w:num>
  <w:num w:numId="7">
    <w:abstractNumId w:val="19"/>
  </w:num>
  <w:num w:numId="8">
    <w:abstractNumId w:val="28"/>
  </w:num>
  <w:num w:numId="9">
    <w:abstractNumId w:val="36"/>
  </w:num>
  <w:num w:numId="10">
    <w:abstractNumId w:val="31"/>
  </w:num>
  <w:num w:numId="11">
    <w:abstractNumId w:val="29"/>
  </w:num>
  <w:num w:numId="12">
    <w:abstractNumId w:val="34"/>
  </w:num>
  <w:num w:numId="13">
    <w:abstractNumId w:val="7"/>
  </w:num>
  <w:num w:numId="14">
    <w:abstractNumId w:val="17"/>
  </w:num>
  <w:num w:numId="15">
    <w:abstractNumId w:val="13"/>
  </w:num>
  <w:num w:numId="16">
    <w:abstractNumId w:val="32"/>
  </w:num>
  <w:num w:numId="17">
    <w:abstractNumId w:val="24"/>
  </w:num>
  <w:num w:numId="18">
    <w:abstractNumId w:val="40"/>
  </w:num>
  <w:num w:numId="19">
    <w:abstractNumId w:val="4"/>
  </w:num>
  <w:num w:numId="20">
    <w:abstractNumId w:val="6"/>
  </w:num>
  <w:num w:numId="21">
    <w:abstractNumId w:val="38"/>
  </w:num>
  <w:num w:numId="22">
    <w:abstractNumId w:val="22"/>
  </w:num>
  <w:num w:numId="23">
    <w:abstractNumId w:val="10"/>
  </w:num>
  <w:num w:numId="24">
    <w:abstractNumId w:val="39"/>
  </w:num>
  <w:num w:numId="25">
    <w:abstractNumId w:val="27"/>
  </w:num>
  <w:num w:numId="26">
    <w:abstractNumId w:val="11"/>
  </w:num>
  <w:num w:numId="27">
    <w:abstractNumId w:val="33"/>
  </w:num>
  <w:num w:numId="28">
    <w:abstractNumId w:val="12"/>
  </w:num>
  <w:num w:numId="29">
    <w:abstractNumId w:val="30"/>
  </w:num>
  <w:num w:numId="30">
    <w:abstractNumId w:val="26"/>
  </w:num>
  <w:num w:numId="31">
    <w:abstractNumId w:val="20"/>
  </w:num>
  <w:num w:numId="32">
    <w:abstractNumId w:val="16"/>
  </w:num>
  <w:num w:numId="33">
    <w:abstractNumId w:val="8"/>
  </w:num>
  <w:num w:numId="34">
    <w:abstractNumId w:val="42"/>
  </w:num>
  <w:num w:numId="35">
    <w:abstractNumId w:val="23"/>
  </w:num>
  <w:num w:numId="36">
    <w:abstractNumId w:val="35"/>
  </w:num>
  <w:num w:numId="37">
    <w:abstractNumId w:val="25"/>
  </w:num>
  <w:num w:numId="38">
    <w:abstractNumId w:val="21"/>
  </w:num>
  <w:num w:numId="39">
    <w:abstractNumId w:val="15"/>
  </w:num>
  <w:num w:numId="40">
    <w:abstractNumId w:val="41"/>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mirrorMargin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4919"/>
    <w:rsid w:val="00000732"/>
    <w:rsid w:val="00000E91"/>
    <w:rsid w:val="00001356"/>
    <w:rsid w:val="00002533"/>
    <w:rsid w:val="00002595"/>
    <w:rsid w:val="00003AF2"/>
    <w:rsid w:val="0000570B"/>
    <w:rsid w:val="0000732F"/>
    <w:rsid w:val="000074F5"/>
    <w:rsid w:val="00011397"/>
    <w:rsid w:val="000129F4"/>
    <w:rsid w:val="00013213"/>
    <w:rsid w:val="00013A08"/>
    <w:rsid w:val="00015E16"/>
    <w:rsid w:val="0001642F"/>
    <w:rsid w:val="0001644B"/>
    <w:rsid w:val="00016E6F"/>
    <w:rsid w:val="00017612"/>
    <w:rsid w:val="000179EA"/>
    <w:rsid w:val="0002039E"/>
    <w:rsid w:val="000204FB"/>
    <w:rsid w:val="000213C3"/>
    <w:rsid w:val="00021527"/>
    <w:rsid w:val="00022AA7"/>
    <w:rsid w:val="000230AD"/>
    <w:rsid w:val="0002372C"/>
    <w:rsid w:val="00025257"/>
    <w:rsid w:val="000254EA"/>
    <w:rsid w:val="0002595C"/>
    <w:rsid w:val="00026209"/>
    <w:rsid w:val="000267F5"/>
    <w:rsid w:val="00026D4A"/>
    <w:rsid w:val="000271EE"/>
    <w:rsid w:val="0003074A"/>
    <w:rsid w:val="000315B1"/>
    <w:rsid w:val="00031648"/>
    <w:rsid w:val="00034BAC"/>
    <w:rsid w:val="000358BE"/>
    <w:rsid w:val="00037069"/>
    <w:rsid w:val="0003780B"/>
    <w:rsid w:val="0003783C"/>
    <w:rsid w:val="00041960"/>
    <w:rsid w:val="00041E2B"/>
    <w:rsid w:val="00042258"/>
    <w:rsid w:val="0004303A"/>
    <w:rsid w:val="000446AF"/>
    <w:rsid w:val="00046F39"/>
    <w:rsid w:val="00047822"/>
    <w:rsid w:val="00047E3B"/>
    <w:rsid w:val="00050DBE"/>
    <w:rsid w:val="00053A1D"/>
    <w:rsid w:val="000550F9"/>
    <w:rsid w:val="000553A4"/>
    <w:rsid w:val="00057018"/>
    <w:rsid w:val="00057718"/>
    <w:rsid w:val="000577A2"/>
    <w:rsid w:val="00057B51"/>
    <w:rsid w:val="00057D27"/>
    <w:rsid w:val="00060BC4"/>
    <w:rsid w:val="00060FE5"/>
    <w:rsid w:val="00061E07"/>
    <w:rsid w:val="00062843"/>
    <w:rsid w:val="000639E4"/>
    <w:rsid w:val="0006412E"/>
    <w:rsid w:val="00065021"/>
    <w:rsid w:val="00066814"/>
    <w:rsid w:val="00067086"/>
    <w:rsid w:val="00071524"/>
    <w:rsid w:val="00072B11"/>
    <w:rsid w:val="00072ED8"/>
    <w:rsid w:val="0007330E"/>
    <w:rsid w:val="0007395C"/>
    <w:rsid w:val="00073D6E"/>
    <w:rsid w:val="00074E6D"/>
    <w:rsid w:val="00075A52"/>
    <w:rsid w:val="00076769"/>
    <w:rsid w:val="00076E59"/>
    <w:rsid w:val="000801FE"/>
    <w:rsid w:val="000812F4"/>
    <w:rsid w:val="00081843"/>
    <w:rsid w:val="0008190A"/>
    <w:rsid w:val="00081957"/>
    <w:rsid w:val="00081A56"/>
    <w:rsid w:val="0008279A"/>
    <w:rsid w:val="000827C5"/>
    <w:rsid w:val="0008341B"/>
    <w:rsid w:val="00083AEE"/>
    <w:rsid w:val="00084173"/>
    <w:rsid w:val="000861DB"/>
    <w:rsid w:val="00086352"/>
    <w:rsid w:val="00087B8F"/>
    <w:rsid w:val="000908EE"/>
    <w:rsid w:val="000916E1"/>
    <w:rsid w:val="00091861"/>
    <w:rsid w:val="00091BF6"/>
    <w:rsid w:val="0009233D"/>
    <w:rsid w:val="00093E34"/>
    <w:rsid w:val="00095D94"/>
    <w:rsid w:val="00096699"/>
    <w:rsid w:val="00096E9F"/>
    <w:rsid w:val="00096EF4"/>
    <w:rsid w:val="00097762"/>
    <w:rsid w:val="000A013F"/>
    <w:rsid w:val="000A152D"/>
    <w:rsid w:val="000A504D"/>
    <w:rsid w:val="000A5219"/>
    <w:rsid w:val="000A5C5D"/>
    <w:rsid w:val="000A67BD"/>
    <w:rsid w:val="000B18E2"/>
    <w:rsid w:val="000B1B9D"/>
    <w:rsid w:val="000B205C"/>
    <w:rsid w:val="000B237E"/>
    <w:rsid w:val="000B256F"/>
    <w:rsid w:val="000B2763"/>
    <w:rsid w:val="000B2F8D"/>
    <w:rsid w:val="000B3DDB"/>
    <w:rsid w:val="000B42E8"/>
    <w:rsid w:val="000B57DB"/>
    <w:rsid w:val="000B5A66"/>
    <w:rsid w:val="000B6CB5"/>
    <w:rsid w:val="000C0003"/>
    <w:rsid w:val="000C05E7"/>
    <w:rsid w:val="000C19BC"/>
    <w:rsid w:val="000C1BD4"/>
    <w:rsid w:val="000C1C59"/>
    <w:rsid w:val="000C3686"/>
    <w:rsid w:val="000C3906"/>
    <w:rsid w:val="000C4C86"/>
    <w:rsid w:val="000C5758"/>
    <w:rsid w:val="000C6190"/>
    <w:rsid w:val="000C6847"/>
    <w:rsid w:val="000C6972"/>
    <w:rsid w:val="000C7507"/>
    <w:rsid w:val="000C7643"/>
    <w:rsid w:val="000C7B8A"/>
    <w:rsid w:val="000C7C4A"/>
    <w:rsid w:val="000C7C58"/>
    <w:rsid w:val="000D1B65"/>
    <w:rsid w:val="000D2BA5"/>
    <w:rsid w:val="000D4AB2"/>
    <w:rsid w:val="000D4B92"/>
    <w:rsid w:val="000D4C41"/>
    <w:rsid w:val="000D524D"/>
    <w:rsid w:val="000D5307"/>
    <w:rsid w:val="000D5DD2"/>
    <w:rsid w:val="000D6264"/>
    <w:rsid w:val="000D7385"/>
    <w:rsid w:val="000D7C39"/>
    <w:rsid w:val="000E1D00"/>
    <w:rsid w:val="000E1D72"/>
    <w:rsid w:val="000E3811"/>
    <w:rsid w:val="000E4F29"/>
    <w:rsid w:val="000E5CC4"/>
    <w:rsid w:val="000E63E7"/>
    <w:rsid w:val="000F0A25"/>
    <w:rsid w:val="000F2C87"/>
    <w:rsid w:val="000F2D90"/>
    <w:rsid w:val="000F34DE"/>
    <w:rsid w:val="000F3920"/>
    <w:rsid w:val="000F4F13"/>
    <w:rsid w:val="000F4FE9"/>
    <w:rsid w:val="000F557B"/>
    <w:rsid w:val="000F55E2"/>
    <w:rsid w:val="000F63CB"/>
    <w:rsid w:val="000F7689"/>
    <w:rsid w:val="000F7693"/>
    <w:rsid w:val="00100F4A"/>
    <w:rsid w:val="0010157D"/>
    <w:rsid w:val="00101F9C"/>
    <w:rsid w:val="001020EE"/>
    <w:rsid w:val="00102BF2"/>
    <w:rsid w:val="0010471D"/>
    <w:rsid w:val="00104880"/>
    <w:rsid w:val="00104C3C"/>
    <w:rsid w:val="001051A4"/>
    <w:rsid w:val="001051F1"/>
    <w:rsid w:val="00106D60"/>
    <w:rsid w:val="00107319"/>
    <w:rsid w:val="001112F9"/>
    <w:rsid w:val="001114CF"/>
    <w:rsid w:val="00111E7A"/>
    <w:rsid w:val="00112936"/>
    <w:rsid w:val="00113DA7"/>
    <w:rsid w:val="001140A4"/>
    <w:rsid w:val="00115312"/>
    <w:rsid w:val="001177E5"/>
    <w:rsid w:val="001205A3"/>
    <w:rsid w:val="0012085D"/>
    <w:rsid w:val="00121233"/>
    <w:rsid w:val="001217A5"/>
    <w:rsid w:val="001226FF"/>
    <w:rsid w:val="00122BF9"/>
    <w:rsid w:val="0012352B"/>
    <w:rsid w:val="001248FC"/>
    <w:rsid w:val="00124B0F"/>
    <w:rsid w:val="001263C6"/>
    <w:rsid w:val="00127384"/>
    <w:rsid w:val="00127AEE"/>
    <w:rsid w:val="00127AF8"/>
    <w:rsid w:val="00127E0F"/>
    <w:rsid w:val="00130AD1"/>
    <w:rsid w:val="001310D7"/>
    <w:rsid w:val="00131C21"/>
    <w:rsid w:val="00132EE1"/>
    <w:rsid w:val="001335C9"/>
    <w:rsid w:val="0013371E"/>
    <w:rsid w:val="001346D5"/>
    <w:rsid w:val="00135147"/>
    <w:rsid w:val="001360A6"/>
    <w:rsid w:val="001378FF"/>
    <w:rsid w:val="00137C7A"/>
    <w:rsid w:val="0014081E"/>
    <w:rsid w:val="001411A9"/>
    <w:rsid w:val="00143798"/>
    <w:rsid w:val="001437DE"/>
    <w:rsid w:val="0014425E"/>
    <w:rsid w:val="00144F45"/>
    <w:rsid w:val="0014569C"/>
    <w:rsid w:val="0014650A"/>
    <w:rsid w:val="00146F2D"/>
    <w:rsid w:val="0014795A"/>
    <w:rsid w:val="00147FC0"/>
    <w:rsid w:val="001503B7"/>
    <w:rsid w:val="001516C8"/>
    <w:rsid w:val="001531BD"/>
    <w:rsid w:val="001538AB"/>
    <w:rsid w:val="00153FBC"/>
    <w:rsid w:val="00155FE5"/>
    <w:rsid w:val="001560CB"/>
    <w:rsid w:val="00157599"/>
    <w:rsid w:val="0016046F"/>
    <w:rsid w:val="00161B92"/>
    <w:rsid w:val="00161FAD"/>
    <w:rsid w:val="001625D5"/>
    <w:rsid w:val="00163167"/>
    <w:rsid w:val="0016359D"/>
    <w:rsid w:val="001637EA"/>
    <w:rsid w:val="001639F2"/>
    <w:rsid w:val="001655BD"/>
    <w:rsid w:val="001674E5"/>
    <w:rsid w:val="0017003C"/>
    <w:rsid w:val="00170640"/>
    <w:rsid w:val="001706EA"/>
    <w:rsid w:val="00171216"/>
    <w:rsid w:val="00171856"/>
    <w:rsid w:val="00171D91"/>
    <w:rsid w:val="0017377B"/>
    <w:rsid w:val="00174284"/>
    <w:rsid w:val="001761A9"/>
    <w:rsid w:val="001817AD"/>
    <w:rsid w:val="00183233"/>
    <w:rsid w:val="00183451"/>
    <w:rsid w:val="001847AF"/>
    <w:rsid w:val="00184C19"/>
    <w:rsid w:val="00185B10"/>
    <w:rsid w:val="00186166"/>
    <w:rsid w:val="00186187"/>
    <w:rsid w:val="00186F89"/>
    <w:rsid w:val="0019173A"/>
    <w:rsid w:val="00193FB9"/>
    <w:rsid w:val="0019439C"/>
    <w:rsid w:val="00195E0C"/>
    <w:rsid w:val="00196C88"/>
    <w:rsid w:val="00196FF2"/>
    <w:rsid w:val="001A0D82"/>
    <w:rsid w:val="001A1D47"/>
    <w:rsid w:val="001A1F7B"/>
    <w:rsid w:val="001A2352"/>
    <w:rsid w:val="001A28DC"/>
    <w:rsid w:val="001A34BC"/>
    <w:rsid w:val="001A386B"/>
    <w:rsid w:val="001A426F"/>
    <w:rsid w:val="001A5928"/>
    <w:rsid w:val="001A7B41"/>
    <w:rsid w:val="001B0B77"/>
    <w:rsid w:val="001B16A0"/>
    <w:rsid w:val="001B1BB1"/>
    <w:rsid w:val="001B2C77"/>
    <w:rsid w:val="001B2E05"/>
    <w:rsid w:val="001B36B5"/>
    <w:rsid w:val="001B50D6"/>
    <w:rsid w:val="001B5183"/>
    <w:rsid w:val="001B5C57"/>
    <w:rsid w:val="001B6120"/>
    <w:rsid w:val="001B6EA4"/>
    <w:rsid w:val="001C12F4"/>
    <w:rsid w:val="001C1A43"/>
    <w:rsid w:val="001C1E16"/>
    <w:rsid w:val="001C23FD"/>
    <w:rsid w:val="001C2E5C"/>
    <w:rsid w:val="001C466D"/>
    <w:rsid w:val="001C48F7"/>
    <w:rsid w:val="001C5889"/>
    <w:rsid w:val="001C6542"/>
    <w:rsid w:val="001C7471"/>
    <w:rsid w:val="001C781F"/>
    <w:rsid w:val="001D0895"/>
    <w:rsid w:val="001D1104"/>
    <w:rsid w:val="001D1712"/>
    <w:rsid w:val="001D263B"/>
    <w:rsid w:val="001D3384"/>
    <w:rsid w:val="001D4B79"/>
    <w:rsid w:val="001D4E7E"/>
    <w:rsid w:val="001D6788"/>
    <w:rsid w:val="001D699D"/>
    <w:rsid w:val="001D6D60"/>
    <w:rsid w:val="001D70DA"/>
    <w:rsid w:val="001D7280"/>
    <w:rsid w:val="001D7308"/>
    <w:rsid w:val="001E0A3D"/>
    <w:rsid w:val="001E0A4D"/>
    <w:rsid w:val="001E2DD6"/>
    <w:rsid w:val="001E3570"/>
    <w:rsid w:val="001E40C8"/>
    <w:rsid w:val="001E414F"/>
    <w:rsid w:val="001E5EB1"/>
    <w:rsid w:val="001E6246"/>
    <w:rsid w:val="001E6FA7"/>
    <w:rsid w:val="001E723F"/>
    <w:rsid w:val="001E7252"/>
    <w:rsid w:val="001E7417"/>
    <w:rsid w:val="001F0BEA"/>
    <w:rsid w:val="001F118F"/>
    <w:rsid w:val="001F25AA"/>
    <w:rsid w:val="001F286B"/>
    <w:rsid w:val="001F2934"/>
    <w:rsid w:val="001F2BD0"/>
    <w:rsid w:val="001F3BFC"/>
    <w:rsid w:val="001F3CBF"/>
    <w:rsid w:val="001F43B9"/>
    <w:rsid w:val="001F5A95"/>
    <w:rsid w:val="001F6958"/>
    <w:rsid w:val="001F72A7"/>
    <w:rsid w:val="00200B5C"/>
    <w:rsid w:val="00201DF0"/>
    <w:rsid w:val="0020222C"/>
    <w:rsid w:val="00202DD7"/>
    <w:rsid w:val="00204925"/>
    <w:rsid w:val="002059DE"/>
    <w:rsid w:val="0020632B"/>
    <w:rsid w:val="0020679A"/>
    <w:rsid w:val="00207069"/>
    <w:rsid w:val="00207E1D"/>
    <w:rsid w:val="00210131"/>
    <w:rsid w:val="002106D8"/>
    <w:rsid w:val="002112BC"/>
    <w:rsid w:val="00213275"/>
    <w:rsid w:val="002149F7"/>
    <w:rsid w:val="00214B29"/>
    <w:rsid w:val="002170BF"/>
    <w:rsid w:val="002210DC"/>
    <w:rsid w:val="0022124D"/>
    <w:rsid w:val="00222631"/>
    <w:rsid w:val="00222B2D"/>
    <w:rsid w:val="0022345C"/>
    <w:rsid w:val="0022364E"/>
    <w:rsid w:val="00223C93"/>
    <w:rsid w:val="0022477A"/>
    <w:rsid w:val="00224A1D"/>
    <w:rsid w:val="00226144"/>
    <w:rsid w:val="00226A75"/>
    <w:rsid w:val="00226C0F"/>
    <w:rsid w:val="00226F5C"/>
    <w:rsid w:val="00227F28"/>
    <w:rsid w:val="002318D2"/>
    <w:rsid w:val="00232E53"/>
    <w:rsid w:val="002333A8"/>
    <w:rsid w:val="002342CF"/>
    <w:rsid w:val="00235EE0"/>
    <w:rsid w:val="0023737C"/>
    <w:rsid w:val="00240311"/>
    <w:rsid w:val="00242E4F"/>
    <w:rsid w:val="00244DD8"/>
    <w:rsid w:val="00244EFF"/>
    <w:rsid w:val="00245B35"/>
    <w:rsid w:val="00245B54"/>
    <w:rsid w:val="00246779"/>
    <w:rsid w:val="002469F4"/>
    <w:rsid w:val="00247D61"/>
    <w:rsid w:val="00251992"/>
    <w:rsid w:val="00251AB8"/>
    <w:rsid w:val="0025259C"/>
    <w:rsid w:val="00252B30"/>
    <w:rsid w:val="00252FF0"/>
    <w:rsid w:val="00253C32"/>
    <w:rsid w:val="002558F8"/>
    <w:rsid w:val="00255B02"/>
    <w:rsid w:val="00255BC3"/>
    <w:rsid w:val="00256411"/>
    <w:rsid w:val="0025666D"/>
    <w:rsid w:val="002579B7"/>
    <w:rsid w:val="00261056"/>
    <w:rsid w:val="0026190B"/>
    <w:rsid w:val="002634CC"/>
    <w:rsid w:val="0026377A"/>
    <w:rsid w:val="00263B64"/>
    <w:rsid w:val="00263D8C"/>
    <w:rsid w:val="0026500A"/>
    <w:rsid w:val="00265021"/>
    <w:rsid w:val="00265DD8"/>
    <w:rsid w:val="0026624C"/>
    <w:rsid w:val="00270208"/>
    <w:rsid w:val="00270757"/>
    <w:rsid w:val="00273C5C"/>
    <w:rsid w:val="00273D52"/>
    <w:rsid w:val="00275352"/>
    <w:rsid w:val="00276FA6"/>
    <w:rsid w:val="00277DA5"/>
    <w:rsid w:val="00280F61"/>
    <w:rsid w:val="002820FF"/>
    <w:rsid w:val="00287B9E"/>
    <w:rsid w:val="002901AE"/>
    <w:rsid w:val="0029060E"/>
    <w:rsid w:val="0029066F"/>
    <w:rsid w:val="002914C0"/>
    <w:rsid w:val="00291DD7"/>
    <w:rsid w:val="00292798"/>
    <w:rsid w:val="002953DA"/>
    <w:rsid w:val="00295733"/>
    <w:rsid w:val="002963D2"/>
    <w:rsid w:val="002964EB"/>
    <w:rsid w:val="00296703"/>
    <w:rsid w:val="002A0F58"/>
    <w:rsid w:val="002A237C"/>
    <w:rsid w:val="002A34B2"/>
    <w:rsid w:val="002A378E"/>
    <w:rsid w:val="002A4C99"/>
    <w:rsid w:val="002A5025"/>
    <w:rsid w:val="002A5179"/>
    <w:rsid w:val="002A53B0"/>
    <w:rsid w:val="002A66A8"/>
    <w:rsid w:val="002A6839"/>
    <w:rsid w:val="002A6EBD"/>
    <w:rsid w:val="002A7B78"/>
    <w:rsid w:val="002B015D"/>
    <w:rsid w:val="002B0202"/>
    <w:rsid w:val="002B0537"/>
    <w:rsid w:val="002B2779"/>
    <w:rsid w:val="002B2FA7"/>
    <w:rsid w:val="002B4463"/>
    <w:rsid w:val="002B45DA"/>
    <w:rsid w:val="002B4ECA"/>
    <w:rsid w:val="002B552D"/>
    <w:rsid w:val="002B6671"/>
    <w:rsid w:val="002B6A54"/>
    <w:rsid w:val="002B6B2F"/>
    <w:rsid w:val="002B6B4B"/>
    <w:rsid w:val="002B7151"/>
    <w:rsid w:val="002C2700"/>
    <w:rsid w:val="002C3B78"/>
    <w:rsid w:val="002C4B36"/>
    <w:rsid w:val="002C68F4"/>
    <w:rsid w:val="002C6B90"/>
    <w:rsid w:val="002C735E"/>
    <w:rsid w:val="002C7B1C"/>
    <w:rsid w:val="002D0B43"/>
    <w:rsid w:val="002D1246"/>
    <w:rsid w:val="002D1652"/>
    <w:rsid w:val="002D274B"/>
    <w:rsid w:val="002D28D2"/>
    <w:rsid w:val="002D39CC"/>
    <w:rsid w:val="002E15A1"/>
    <w:rsid w:val="002E1C5C"/>
    <w:rsid w:val="002E260F"/>
    <w:rsid w:val="002E2A2A"/>
    <w:rsid w:val="002E363C"/>
    <w:rsid w:val="002E3C4E"/>
    <w:rsid w:val="002E3FE5"/>
    <w:rsid w:val="002E4E07"/>
    <w:rsid w:val="002E7DC4"/>
    <w:rsid w:val="002F0146"/>
    <w:rsid w:val="002F17A6"/>
    <w:rsid w:val="002F1A67"/>
    <w:rsid w:val="002F4DBD"/>
    <w:rsid w:val="002F4F72"/>
    <w:rsid w:val="002F5055"/>
    <w:rsid w:val="002F64CB"/>
    <w:rsid w:val="002F7211"/>
    <w:rsid w:val="002F7753"/>
    <w:rsid w:val="00301285"/>
    <w:rsid w:val="003023EC"/>
    <w:rsid w:val="00302588"/>
    <w:rsid w:val="00303E82"/>
    <w:rsid w:val="00304EDF"/>
    <w:rsid w:val="00306880"/>
    <w:rsid w:val="00307506"/>
    <w:rsid w:val="00307C5F"/>
    <w:rsid w:val="00307CAD"/>
    <w:rsid w:val="00307EED"/>
    <w:rsid w:val="003101CE"/>
    <w:rsid w:val="00310689"/>
    <w:rsid w:val="003119AB"/>
    <w:rsid w:val="00311DE1"/>
    <w:rsid w:val="00311F32"/>
    <w:rsid w:val="00312108"/>
    <w:rsid w:val="00312ACB"/>
    <w:rsid w:val="00312C7A"/>
    <w:rsid w:val="00313605"/>
    <w:rsid w:val="00313F5C"/>
    <w:rsid w:val="0031536E"/>
    <w:rsid w:val="0031625B"/>
    <w:rsid w:val="00316AE0"/>
    <w:rsid w:val="00317C32"/>
    <w:rsid w:val="00322269"/>
    <w:rsid w:val="00322880"/>
    <w:rsid w:val="00322B93"/>
    <w:rsid w:val="00322FB4"/>
    <w:rsid w:val="00324FA0"/>
    <w:rsid w:val="00325BF8"/>
    <w:rsid w:val="003261CB"/>
    <w:rsid w:val="00326BDC"/>
    <w:rsid w:val="00330158"/>
    <w:rsid w:val="003308ED"/>
    <w:rsid w:val="00332C6A"/>
    <w:rsid w:val="00333506"/>
    <w:rsid w:val="003337BE"/>
    <w:rsid w:val="00335C29"/>
    <w:rsid w:val="00335CB4"/>
    <w:rsid w:val="003375A9"/>
    <w:rsid w:val="00337C3B"/>
    <w:rsid w:val="00340B72"/>
    <w:rsid w:val="00342AAB"/>
    <w:rsid w:val="003438D9"/>
    <w:rsid w:val="00344F83"/>
    <w:rsid w:val="003462F3"/>
    <w:rsid w:val="003464B8"/>
    <w:rsid w:val="003467A7"/>
    <w:rsid w:val="00351A4B"/>
    <w:rsid w:val="003543DE"/>
    <w:rsid w:val="00354FEF"/>
    <w:rsid w:val="0035562D"/>
    <w:rsid w:val="003575BF"/>
    <w:rsid w:val="0035775F"/>
    <w:rsid w:val="0036238D"/>
    <w:rsid w:val="00363E6C"/>
    <w:rsid w:val="0036504C"/>
    <w:rsid w:val="003675A4"/>
    <w:rsid w:val="003702DD"/>
    <w:rsid w:val="00370B12"/>
    <w:rsid w:val="00371B34"/>
    <w:rsid w:val="00374308"/>
    <w:rsid w:val="00374CB0"/>
    <w:rsid w:val="00375F2E"/>
    <w:rsid w:val="00376043"/>
    <w:rsid w:val="003776FE"/>
    <w:rsid w:val="0038043B"/>
    <w:rsid w:val="003808FA"/>
    <w:rsid w:val="00380BCA"/>
    <w:rsid w:val="00381AFA"/>
    <w:rsid w:val="00381D4A"/>
    <w:rsid w:val="00382E06"/>
    <w:rsid w:val="003837AC"/>
    <w:rsid w:val="00384392"/>
    <w:rsid w:val="0038473C"/>
    <w:rsid w:val="0038792A"/>
    <w:rsid w:val="003901C1"/>
    <w:rsid w:val="0039066F"/>
    <w:rsid w:val="00390D98"/>
    <w:rsid w:val="00391932"/>
    <w:rsid w:val="00391B68"/>
    <w:rsid w:val="00391D6C"/>
    <w:rsid w:val="00391E37"/>
    <w:rsid w:val="00391EEA"/>
    <w:rsid w:val="0039424F"/>
    <w:rsid w:val="003949C2"/>
    <w:rsid w:val="00394E13"/>
    <w:rsid w:val="003950A9"/>
    <w:rsid w:val="003957AE"/>
    <w:rsid w:val="00397D03"/>
    <w:rsid w:val="003A058A"/>
    <w:rsid w:val="003A392B"/>
    <w:rsid w:val="003A44BF"/>
    <w:rsid w:val="003A50DC"/>
    <w:rsid w:val="003A6D1A"/>
    <w:rsid w:val="003A7280"/>
    <w:rsid w:val="003A7D7F"/>
    <w:rsid w:val="003B027B"/>
    <w:rsid w:val="003B0616"/>
    <w:rsid w:val="003B0DE1"/>
    <w:rsid w:val="003B1081"/>
    <w:rsid w:val="003B1528"/>
    <w:rsid w:val="003B1883"/>
    <w:rsid w:val="003B1AE4"/>
    <w:rsid w:val="003B2213"/>
    <w:rsid w:val="003B3C0E"/>
    <w:rsid w:val="003B3FF0"/>
    <w:rsid w:val="003B40B2"/>
    <w:rsid w:val="003B4C3E"/>
    <w:rsid w:val="003B506D"/>
    <w:rsid w:val="003B5362"/>
    <w:rsid w:val="003B5A78"/>
    <w:rsid w:val="003B6008"/>
    <w:rsid w:val="003B6876"/>
    <w:rsid w:val="003B6B11"/>
    <w:rsid w:val="003B7470"/>
    <w:rsid w:val="003B77DE"/>
    <w:rsid w:val="003C0F8F"/>
    <w:rsid w:val="003C2508"/>
    <w:rsid w:val="003C2C07"/>
    <w:rsid w:val="003C3C2A"/>
    <w:rsid w:val="003C632D"/>
    <w:rsid w:val="003C69C6"/>
    <w:rsid w:val="003C6B32"/>
    <w:rsid w:val="003C7790"/>
    <w:rsid w:val="003C7DFC"/>
    <w:rsid w:val="003C7F79"/>
    <w:rsid w:val="003D000C"/>
    <w:rsid w:val="003D0510"/>
    <w:rsid w:val="003D0BD2"/>
    <w:rsid w:val="003D23FC"/>
    <w:rsid w:val="003D25C8"/>
    <w:rsid w:val="003D2A32"/>
    <w:rsid w:val="003D350B"/>
    <w:rsid w:val="003D534F"/>
    <w:rsid w:val="003D5475"/>
    <w:rsid w:val="003D7866"/>
    <w:rsid w:val="003E1544"/>
    <w:rsid w:val="003E1C6E"/>
    <w:rsid w:val="003E4697"/>
    <w:rsid w:val="003E52F9"/>
    <w:rsid w:val="003E5984"/>
    <w:rsid w:val="003E6308"/>
    <w:rsid w:val="003E7661"/>
    <w:rsid w:val="003F01FA"/>
    <w:rsid w:val="003F0207"/>
    <w:rsid w:val="003F061A"/>
    <w:rsid w:val="003F0DBE"/>
    <w:rsid w:val="003F0F15"/>
    <w:rsid w:val="003F1127"/>
    <w:rsid w:val="003F1869"/>
    <w:rsid w:val="003F40E3"/>
    <w:rsid w:val="003F629D"/>
    <w:rsid w:val="003F666A"/>
    <w:rsid w:val="003F6F26"/>
    <w:rsid w:val="003F74EE"/>
    <w:rsid w:val="004007EC"/>
    <w:rsid w:val="00401A27"/>
    <w:rsid w:val="00402B1E"/>
    <w:rsid w:val="00402CE5"/>
    <w:rsid w:val="0040322A"/>
    <w:rsid w:val="004041A1"/>
    <w:rsid w:val="004061F1"/>
    <w:rsid w:val="00406B66"/>
    <w:rsid w:val="00407DE0"/>
    <w:rsid w:val="00410466"/>
    <w:rsid w:val="0041087F"/>
    <w:rsid w:val="004111EE"/>
    <w:rsid w:val="0041255E"/>
    <w:rsid w:val="00412E24"/>
    <w:rsid w:val="004156B5"/>
    <w:rsid w:val="004164D5"/>
    <w:rsid w:val="00416837"/>
    <w:rsid w:val="00416A4A"/>
    <w:rsid w:val="004171B0"/>
    <w:rsid w:val="004201DE"/>
    <w:rsid w:val="004207C5"/>
    <w:rsid w:val="00420EBB"/>
    <w:rsid w:val="00421144"/>
    <w:rsid w:val="004223BA"/>
    <w:rsid w:val="00422F1F"/>
    <w:rsid w:val="00422FE2"/>
    <w:rsid w:val="004240EC"/>
    <w:rsid w:val="0042547F"/>
    <w:rsid w:val="00426DA8"/>
    <w:rsid w:val="004271F5"/>
    <w:rsid w:val="00427557"/>
    <w:rsid w:val="004276BB"/>
    <w:rsid w:val="00430051"/>
    <w:rsid w:val="004303F8"/>
    <w:rsid w:val="0043159B"/>
    <w:rsid w:val="004316F2"/>
    <w:rsid w:val="004317E9"/>
    <w:rsid w:val="00431A7F"/>
    <w:rsid w:val="00431C1F"/>
    <w:rsid w:val="00432DCB"/>
    <w:rsid w:val="004335F9"/>
    <w:rsid w:val="00434D6D"/>
    <w:rsid w:val="004352FE"/>
    <w:rsid w:val="00435A53"/>
    <w:rsid w:val="00435A67"/>
    <w:rsid w:val="00436A55"/>
    <w:rsid w:val="004374C1"/>
    <w:rsid w:val="00441E09"/>
    <w:rsid w:val="00441EFE"/>
    <w:rsid w:val="00443AA8"/>
    <w:rsid w:val="00444514"/>
    <w:rsid w:val="0044580B"/>
    <w:rsid w:val="00445F51"/>
    <w:rsid w:val="00446280"/>
    <w:rsid w:val="0044639A"/>
    <w:rsid w:val="004479B3"/>
    <w:rsid w:val="00450BDA"/>
    <w:rsid w:val="00451E77"/>
    <w:rsid w:val="00452B3A"/>
    <w:rsid w:val="00452E70"/>
    <w:rsid w:val="00453DE9"/>
    <w:rsid w:val="00455FB3"/>
    <w:rsid w:val="00456630"/>
    <w:rsid w:val="0045699D"/>
    <w:rsid w:val="00456C2F"/>
    <w:rsid w:val="00457622"/>
    <w:rsid w:val="004629C0"/>
    <w:rsid w:val="004657FD"/>
    <w:rsid w:val="004663FD"/>
    <w:rsid w:val="00466864"/>
    <w:rsid w:val="004669CB"/>
    <w:rsid w:val="00467FCD"/>
    <w:rsid w:val="00470FB6"/>
    <w:rsid w:val="004711D4"/>
    <w:rsid w:val="0047174A"/>
    <w:rsid w:val="00472C4B"/>
    <w:rsid w:val="00473B60"/>
    <w:rsid w:val="004743F4"/>
    <w:rsid w:val="00474C0A"/>
    <w:rsid w:val="00477D10"/>
    <w:rsid w:val="00482664"/>
    <w:rsid w:val="004836CB"/>
    <w:rsid w:val="004852F2"/>
    <w:rsid w:val="00485EE5"/>
    <w:rsid w:val="0048600B"/>
    <w:rsid w:val="00486B80"/>
    <w:rsid w:val="00490576"/>
    <w:rsid w:val="00492E44"/>
    <w:rsid w:val="00495FC2"/>
    <w:rsid w:val="0049751C"/>
    <w:rsid w:val="00497767"/>
    <w:rsid w:val="004A1150"/>
    <w:rsid w:val="004A1B53"/>
    <w:rsid w:val="004A265B"/>
    <w:rsid w:val="004A4546"/>
    <w:rsid w:val="004A45B9"/>
    <w:rsid w:val="004A595A"/>
    <w:rsid w:val="004A5C7C"/>
    <w:rsid w:val="004A6492"/>
    <w:rsid w:val="004A6587"/>
    <w:rsid w:val="004A71B3"/>
    <w:rsid w:val="004A7F42"/>
    <w:rsid w:val="004B2C8D"/>
    <w:rsid w:val="004B3767"/>
    <w:rsid w:val="004B58EE"/>
    <w:rsid w:val="004B64E7"/>
    <w:rsid w:val="004B721C"/>
    <w:rsid w:val="004B7996"/>
    <w:rsid w:val="004C0EA6"/>
    <w:rsid w:val="004C2B46"/>
    <w:rsid w:val="004C3A6D"/>
    <w:rsid w:val="004C3FB8"/>
    <w:rsid w:val="004C4174"/>
    <w:rsid w:val="004C4697"/>
    <w:rsid w:val="004C4D6B"/>
    <w:rsid w:val="004C5683"/>
    <w:rsid w:val="004C57E1"/>
    <w:rsid w:val="004C5B2C"/>
    <w:rsid w:val="004C62BF"/>
    <w:rsid w:val="004C642D"/>
    <w:rsid w:val="004C6954"/>
    <w:rsid w:val="004C6BA8"/>
    <w:rsid w:val="004C79DF"/>
    <w:rsid w:val="004D0102"/>
    <w:rsid w:val="004D137D"/>
    <w:rsid w:val="004D13E2"/>
    <w:rsid w:val="004D150C"/>
    <w:rsid w:val="004D17B1"/>
    <w:rsid w:val="004D3B9C"/>
    <w:rsid w:val="004D40F7"/>
    <w:rsid w:val="004D4338"/>
    <w:rsid w:val="004D5017"/>
    <w:rsid w:val="004D51AA"/>
    <w:rsid w:val="004D54E9"/>
    <w:rsid w:val="004D76D7"/>
    <w:rsid w:val="004D7B6F"/>
    <w:rsid w:val="004E0641"/>
    <w:rsid w:val="004E29AB"/>
    <w:rsid w:val="004E30D6"/>
    <w:rsid w:val="004E5858"/>
    <w:rsid w:val="004E58A6"/>
    <w:rsid w:val="004E58C0"/>
    <w:rsid w:val="004E599B"/>
    <w:rsid w:val="004E5B30"/>
    <w:rsid w:val="004E61BB"/>
    <w:rsid w:val="004F158B"/>
    <w:rsid w:val="004F1AE5"/>
    <w:rsid w:val="004F2225"/>
    <w:rsid w:val="004F340A"/>
    <w:rsid w:val="004F4A32"/>
    <w:rsid w:val="004F57E5"/>
    <w:rsid w:val="004F754B"/>
    <w:rsid w:val="005006B7"/>
    <w:rsid w:val="00502253"/>
    <w:rsid w:val="0050318C"/>
    <w:rsid w:val="00503A2F"/>
    <w:rsid w:val="0050594C"/>
    <w:rsid w:val="00505B21"/>
    <w:rsid w:val="005076A9"/>
    <w:rsid w:val="005100EB"/>
    <w:rsid w:val="0051184C"/>
    <w:rsid w:val="005131FA"/>
    <w:rsid w:val="00515140"/>
    <w:rsid w:val="005152B5"/>
    <w:rsid w:val="005154E8"/>
    <w:rsid w:val="005159B0"/>
    <w:rsid w:val="005160A7"/>
    <w:rsid w:val="00516706"/>
    <w:rsid w:val="00516F79"/>
    <w:rsid w:val="00517D50"/>
    <w:rsid w:val="005205E8"/>
    <w:rsid w:val="00521DBA"/>
    <w:rsid w:val="005229EF"/>
    <w:rsid w:val="005237D4"/>
    <w:rsid w:val="00523EF0"/>
    <w:rsid w:val="00525726"/>
    <w:rsid w:val="005257CA"/>
    <w:rsid w:val="00526201"/>
    <w:rsid w:val="00527CCA"/>
    <w:rsid w:val="0053000A"/>
    <w:rsid w:val="00532130"/>
    <w:rsid w:val="005322A3"/>
    <w:rsid w:val="0053274A"/>
    <w:rsid w:val="0053284B"/>
    <w:rsid w:val="005340C8"/>
    <w:rsid w:val="005344A8"/>
    <w:rsid w:val="00535DC6"/>
    <w:rsid w:val="00536456"/>
    <w:rsid w:val="00540135"/>
    <w:rsid w:val="00540870"/>
    <w:rsid w:val="00542BB4"/>
    <w:rsid w:val="00543452"/>
    <w:rsid w:val="00543D73"/>
    <w:rsid w:val="0054425C"/>
    <w:rsid w:val="0054453E"/>
    <w:rsid w:val="0054462E"/>
    <w:rsid w:val="00544635"/>
    <w:rsid w:val="00544D3F"/>
    <w:rsid w:val="005453D9"/>
    <w:rsid w:val="005464AD"/>
    <w:rsid w:val="005468BB"/>
    <w:rsid w:val="00547D88"/>
    <w:rsid w:val="00550651"/>
    <w:rsid w:val="00550A37"/>
    <w:rsid w:val="00550D20"/>
    <w:rsid w:val="00551D70"/>
    <w:rsid w:val="0055350E"/>
    <w:rsid w:val="00556476"/>
    <w:rsid w:val="00556C4E"/>
    <w:rsid w:val="00556EBA"/>
    <w:rsid w:val="00557593"/>
    <w:rsid w:val="00560CD2"/>
    <w:rsid w:val="00561082"/>
    <w:rsid w:val="005618B8"/>
    <w:rsid w:val="00561AD9"/>
    <w:rsid w:val="00561EF8"/>
    <w:rsid w:val="00562C6E"/>
    <w:rsid w:val="0056330D"/>
    <w:rsid w:val="00563A83"/>
    <w:rsid w:val="0056444A"/>
    <w:rsid w:val="0056462E"/>
    <w:rsid w:val="00564C5C"/>
    <w:rsid w:val="00565130"/>
    <w:rsid w:val="00565383"/>
    <w:rsid w:val="00565861"/>
    <w:rsid w:val="005658BD"/>
    <w:rsid w:val="005679C2"/>
    <w:rsid w:val="00567A2B"/>
    <w:rsid w:val="00567AD2"/>
    <w:rsid w:val="005706CD"/>
    <w:rsid w:val="0057156F"/>
    <w:rsid w:val="005720D6"/>
    <w:rsid w:val="0057218F"/>
    <w:rsid w:val="005739E8"/>
    <w:rsid w:val="00575D36"/>
    <w:rsid w:val="005763DE"/>
    <w:rsid w:val="00576FA9"/>
    <w:rsid w:val="00577988"/>
    <w:rsid w:val="005823B6"/>
    <w:rsid w:val="0058246F"/>
    <w:rsid w:val="00585CD1"/>
    <w:rsid w:val="00586AA4"/>
    <w:rsid w:val="0058719F"/>
    <w:rsid w:val="00587764"/>
    <w:rsid w:val="00587FB8"/>
    <w:rsid w:val="005900E3"/>
    <w:rsid w:val="0059014F"/>
    <w:rsid w:val="005917FF"/>
    <w:rsid w:val="00591A8F"/>
    <w:rsid w:val="00591E14"/>
    <w:rsid w:val="005926CE"/>
    <w:rsid w:val="0059339E"/>
    <w:rsid w:val="005947B4"/>
    <w:rsid w:val="005948A2"/>
    <w:rsid w:val="00595D15"/>
    <w:rsid w:val="005964A0"/>
    <w:rsid w:val="00597548"/>
    <w:rsid w:val="00597885"/>
    <w:rsid w:val="005A01D4"/>
    <w:rsid w:val="005A1AF4"/>
    <w:rsid w:val="005A1F7E"/>
    <w:rsid w:val="005A33A9"/>
    <w:rsid w:val="005A3A7F"/>
    <w:rsid w:val="005B0F55"/>
    <w:rsid w:val="005B11A6"/>
    <w:rsid w:val="005B1BB7"/>
    <w:rsid w:val="005B228D"/>
    <w:rsid w:val="005B26F7"/>
    <w:rsid w:val="005B2A10"/>
    <w:rsid w:val="005B2D41"/>
    <w:rsid w:val="005B3BF7"/>
    <w:rsid w:val="005B3FCF"/>
    <w:rsid w:val="005B5626"/>
    <w:rsid w:val="005B5DF8"/>
    <w:rsid w:val="005B739D"/>
    <w:rsid w:val="005B76F9"/>
    <w:rsid w:val="005B782C"/>
    <w:rsid w:val="005B7930"/>
    <w:rsid w:val="005B79B5"/>
    <w:rsid w:val="005B7F75"/>
    <w:rsid w:val="005C0402"/>
    <w:rsid w:val="005C1295"/>
    <w:rsid w:val="005C3D54"/>
    <w:rsid w:val="005C5CDD"/>
    <w:rsid w:val="005C6AD3"/>
    <w:rsid w:val="005D1309"/>
    <w:rsid w:val="005D1B03"/>
    <w:rsid w:val="005D1F20"/>
    <w:rsid w:val="005D30DB"/>
    <w:rsid w:val="005D3725"/>
    <w:rsid w:val="005D373C"/>
    <w:rsid w:val="005D3A32"/>
    <w:rsid w:val="005D40A7"/>
    <w:rsid w:val="005D449D"/>
    <w:rsid w:val="005D6F48"/>
    <w:rsid w:val="005E02EF"/>
    <w:rsid w:val="005E0464"/>
    <w:rsid w:val="005E241B"/>
    <w:rsid w:val="005E40B5"/>
    <w:rsid w:val="005E4352"/>
    <w:rsid w:val="005E6966"/>
    <w:rsid w:val="005E7529"/>
    <w:rsid w:val="005E7A31"/>
    <w:rsid w:val="005E7C39"/>
    <w:rsid w:val="005F08B7"/>
    <w:rsid w:val="005F2F30"/>
    <w:rsid w:val="005F2F97"/>
    <w:rsid w:val="005F3614"/>
    <w:rsid w:val="005F55BE"/>
    <w:rsid w:val="005F57C5"/>
    <w:rsid w:val="005F5D48"/>
    <w:rsid w:val="005F5E03"/>
    <w:rsid w:val="005F6D12"/>
    <w:rsid w:val="005F7303"/>
    <w:rsid w:val="00601C1A"/>
    <w:rsid w:val="00601F15"/>
    <w:rsid w:val="0060243F"/>
    <w:rsid w:val="0060271B"/>
    <w:rsid w:val="00602EB2"/>
    <w:rsid w:val="0060314F"/>
    <w:rsid w:val="00603C39"/>
    <w:rsid w:val="00604137"/>
    <w:rsid w:val="00604386"/>
    <w:rsid w:val="0060659D"/>
    <w:rsid w:val="006067F5"/>
    <w:rsid w:val="006068C5"/>
    <w:rsid w:val="006069D9"/>
    <w:rsid w:val="0060764A"/>
    <w:rsid w:val="00607C06"/>
    <w:rsid w:val="00607C9D"/>
    <w:rsid w:val="006108A8"/>
    <w:rsid w:val="00611814"/>
    <w:rsid w:val="0061221D"/>
    <w:rsid w:val="006124D3"/>
    <w:rsid w:val="00613A69"/>
    <w:rsid w:val="00613B00"/>
    <w:rsid w:val="00614BBE"/>
    <w:rsid w:val="0061535B"/>
    <w:rsid w:val="0061637E"/>
    <w:rsid w:val="00617F83"/>
    <w:rsid w:val="006205EF"/>
    <w:rsid w:val="00621278"/>
    <w:rsid w:val="00622170"/>
    <w:rsid w:val="00622910"/>
    <w:rsid w:val="00623C5E"/>
    <w:rsid w:val="00624802"/>
    <w:rsid w:val="006256D9"/>
    <w:rsid w:val="00625777"/>
    <w:rsid w:val="00626744"/>
    <w:rsid w:val="006272B2"/>
    <w:rsid w:val="006276D1"/>
    <w:rsid w:val="006311AD"/>
    <w:rsid w:val="0063264A"/>
    <w:rsid w:val="006337EE"/>
    <w:rsid w:val="00633A99"/>
    <w:rsid w:val="00635BC3"/>
    <w:rsid w:val="00635C6F"/>
    <w:rsid w:val="00635EDD"/>
    <w:rsid w:val="00636E06"/>
    <w:rsid w:val="006374CE"/>
    <w:rsid w:val="00640623"/>
    <w:rsid w:val="00641168"/>
    <w:rsid w:val="00641D8A"/>
    <w:rsid w:val="00642350"/>
    <w:rsid w:val="006434D7"/>
    <w:rsid w:val="00643E67"/>
    <w:rsid w:val="006444B4"/>
    <w:rsid w:val="00644B14"/>
    <w:rsid w:val="006450F8"/>
    <w:rsid w:val="00645A5D"/>
    <w:rsid w:val="006466F6"/>
    <w:rsid w:val="006473A2"/>
    <w:rsid w:val="006509FC"/>
    <w:rsid w:val="0065201E"/>
    <w:rsid w:val="006521DF"/>
    <w:rsid w:val="00653C19"/>
    <w:rsid w:val="00654838"/>
    <w:rsid w:val="00654F03"/>
    <w:rsid w:val="00654F11"/>
    <w:rsid w:val="00655331"/>
    <w:rsid w:val="00657CD5"/>
    <w:rsid w:val="006609A1"/>
    <w:rsid w:val="0066127B"/>
    <w:rsid w:val="00663520"/>
    <w:rsid w:val="00663A7B"/>
    <w:rsid w:val="00664165"/>
    <w:rsid w:val="00664501"/>
    <w:rsid w:val="00665014"/>
    <w:rsid w:val="00665C28"/>
    <w:rsid w:val="00666846"/>
    <w:rsid w:val="006669AE"/>
    <w:rsid w:val="0066725C"/>
    <w:rsid w:val="0066755B"/>
    <w:rsid w:val="00667814"/>
    <w:rsid w:val="006715FA"/>
    <w:rsid w:val="00672A90"/>
    <w:rsid w:val="00674EFC"/>
    <w:rsid w:val="00675021"/>
    <w:rsid w:val="0067519B"/>
    <w:rsid w:val="00675487"/>
    <w:rsid w:val="006756A8"/>
    <w:rsid w:val="00675F37"/>
    <w:rsid w:val="00676038"/>
    <w:rsid w:val="00676561"/>
    <w:rsid w:val="00680046"/>
    <w:rsid w:val="0068098E"/>
    <w:rsid w:val="00681C49"/>
    <w:rsid w:val="0068388B"/>
    <w:rsid w:val="00683968"/>
    <w:rsid w:val="00684305"/>
    <w:rsid w:val="006844F0"/>
    <w:rsid w:val="006852DB"/>
    <w:rsid w:val="006858AE"/>
    <w:rsid w:val="00685A7B"/>
    <w:rsid w:val="00685B7D"/>
    <w:rsid w:val="00686E35"/>
    <w:rsid w:val="00686FF2"/>
    <w:rsid w:val="006873D3"/>
    <w:rsid w:val="00687448"/>
    <w:rsid w:val="0068783C"/>
    <w:rsid w:val="00687E10"/>
    <w:rsid w:val="006901AE"/>
    <w:rsid w:val="00690DD8"/>
    <w:rsid w:val="00691DE2"/>
    <w:rsid w:val="00695038"/>
    <w:rsid w:val="0069541F"/>
    <w:rsid w:val="00695EE9"/>
    <w:rsid w:val="00696707"/>
    <w:rsid w:val="0069685B"/>
    <w:rsid w:val="00696BB8"/>
    <w:rsid w:val="00697C5A"/>
    <w:rsid w:val="006A0043"/>
    <w:rsid w:val="006A0D02"/>
    <w:rsid w:val="006A0F5A"/>
    <w:rsid w:val="006A1A4C"/>
    <w:rsid w:val="006A4D8B"/>
    <w:rsid w:val="006A5651"/>
    <w:rsid w:val="006B0504"/>
    <w:rsid w:val="006B1EDE"/>
    <w:rsid w:val="006B2B49"/>
    <w:rsid w:val="006B62B3"/>
    <w:rsid w:val="006B6ECA"/>
    <w:rsid w:val="006B7366"/>
    <w:rsid w:val="006C081C"/>
    <w:rsid w:val="006C094A"/>
    <w:rsid w:val="006C0E40"/>
    <w:rsid w:val="006C1567"/>
    <w:rsid w:val="006C1F7F"/>
    <w:rsid w:val="006C22C0"/>
    <w:rsid w:val="006C23C4"/>
    <w:rsid w:val="006C28AE"/>
    <w:rsid w:val="006C2ED1"/>
    <w:rsid w:val="006C38E7"/>
    <w:rsid w:val="006C4C76"/>
    <w:rsid w:val="006C5B3B"/>
    <w:rsid w:val="006C6B11"/>
    <w:rsid w:val="006C6CE1"/>
    <w:rsid w:val="006C7E1C"/>
    <w:rsid w:val="006D02BE"/>
    <w:rsid w:val="006D075E"/>
    <w:rsid w:val="006D105A"/>
    <w:rsid w:val="006D3125"/>
    <w:rsid w:val="006D4580"/>
    <w:rsid w:val="006D48EB"/>
    <w:rsid w:val="006D5ED8"/>
    <w:rsid w:val="006D6362"/>
    <w:rsid w:val="006D7663"/>
    <w:rsid w:val="006D7B21"/>
    <w:rsid w:val="006E0CB1"/>
    <w:rsid w:val="006E24E3"/>
    <w:rsid w:val="006E30C7"/>
    <w:rsid w:val="006E4B86"/>
    <w:rsid w:val="006E4B99"/>
    <w:rsid w:val="006E4F64"/>
    <w:rsid w:val="006E7E75"/>
    <w:rsid w:val="006F1372"/>
    <w:rsid w:val="006F2723"/>
    <w:rsid w:val="006F2A01"/>
    <w:rsid w:val="006F2A88"/>
    <w:rsid w:val="006F2F31"/>
    <w:rsid w:val="006F4274"/>
    <w:rsid w:val="006F59EE"/>
    <w:rsid w:val="006F70DC"/>
    <w:rsid w:val="0070074A"/>
    <w:rsid w:val="00700F1B"/>
    <w:rsid w:val="00700F82"/>
    <w:rsid w:val="0070184C"/>
    <w:rsid w:val="00701CA1"/>
    <w:rsid w:val="007049DD"/>
    <w:rsid w:val="00704C66"/>
    <w:rsid w:val="0070646B"/>
    <w:rsid w:val="0070683A"/>
    <w:rsid w:val="00706DB7"/>
    <w:rsid w:val="0070735A"/>
    <w:rsid w:val="007074B5"/>
    <w:rsid w:val="00707638"/>
    <w:rsid w:val="007103EB"/>
    <w:rsid w:val="007109AC"/>
    <w:rsid w:val="007109B9"/>
    <w:rsid w:val="00711696"/>
    <w:rsid w:val="0071239C"/>
    <w:rsid w:val="00713F01"/>
    <w:rsid w:val="00715347"/>
    <w:rsid w:val="007158D5"/>
    <w:rsid w:val="0071604B"/>
    <w:rsid w:val="00716646"/>
    <w:rsid w:val="0071797A"/>
    <w:rsid w:val="00720054"/>
    <w:rsid w:val="007210FD"/>
    <w:rsid w:val="00721370"/>
    <w:rsid w:val="00722D25"/>
    <w:rsid w:val="00723368"/>
    <w:rsid w:val="00723E75"/>
    <w:rsid w:val="00724422"/>
    <w:rsid w:val="007244A7"/>
    <w:rsid w:val="007246DE"/>
    <w:rsid w:val="00724E61"/>
    <w:rsid w:val="007269FF"/>
    <w:rsid w:val="007273BC"/>
    <w:rsid w:val="00727D95"/>
    <w:rsid w:val="00727E58"/>
    <w:rsid w:val="0073255D"/>
    <w:rsid w:val="00732902"/>
    <w:rsid w:val="00732B9A"/>
    <w:rsid w:val="00732C0E"/>
    <w:rsid w:val="00732E36"/>
    <w:rsid w:val="00733297"/>
    <w:rsid w:val="00735535"/>
    <w:rsid w:val="007359E5"/>
    <w:rsid w:val="00736D2E"/>
    <w:rsid w:val="00737D0D"/>
    <w:rsid w:val="00737F84"/>
    <w:rsid w:val="0074045A"/>
    <w:rsid w:val="00740B3A"/>
    <w:rsid w:val="00740B7B"/>
    <w:rsid w:val="00740EFC"/>
    <w:rsid w:val="007410FB"/>
    <w:rsid w:val="00741254"/>
    <w:rsid w:val="0074145E"/>
    <w:rsid w:val="007416CB"/>
    <w:rsid w:val="00742115"/>
    <w:rsid w:val="00742934"/>
    <w:rsid w:val="00742C2A"/>
    <w:rsid w:val="00742F5D"/>
    <w:rsid w:val="0074325E"/>
    <w:rsid w:val="0074388C"/>
    <w:rsid w:val="00745785"/>
    <w:rsid w:val="00745CF8"/>
    <w:rsid w:val="0074732C"/>
    <w:rsid w:val="00747ED3"/>
    <w:rsid w:val="00751AEE"/>
    <w:rsid w:val="007526AC"/>
    <w:rsid w:val="00753B6F"/>
    <w:rsid w:val="00754DB0"/>
    <w:rsid w:val="007552D5"/>
    <w:rsid w:val="0075673F"/>
    <w:rsid w:val="00757642"/>
    <w:rsid w:val="00760856"/>
    <w:rsid w:val="00760879"/>
    <w:rsid w:val="007610E3"/>
    <w:rsid w:val="0076120C"/>
    <w:rsid w:val="007618F2"/>
    <w:rsid w:val="00763A6A"/>
    <w:rsid w:val="00765774"/>
    <w:rsid w:val="00766DF9"/>
    <w:rsid w:val="0077103A"/>
    <w:rsid w:val="00771BFC"/>
    <w:rsid w:val="00772A75"/>
    <w:rsid w:val="00773B52"/>
    <w:rsid w:val="00774099"/>
    <w:rsid w:val="00776C33"/>
    <w:rsid w:val="0077774B"/>
    <w:rsid w:val="007802BF"/>
    <w:rsid w:val="0078120E"/>
    <w:rsid w:val="00781FA2"/>
    <w:rsid w:val="0078229B"/>
    <w:rsid w:val="0078287D"/>
    <w:rsid w:val="00782A45"/>
    <w:rsid w:val="0078376D"/>
    <w:rsid w:val="00783E6F"/>
    <w:rsid w:val="007840EA"/>
    <w:rsid w:val="00784182"/>
    <w:rsid w:val="00786B92"/>
    <w:rsid w:val="007902EE"/>
    <w:rsid w:val="00790A22"/>
    <w:rsid w:val="00791F4F"/>
    <w:rsid w:val="007924AA"/>
    <w:rsid w:val="0079259C"/>
    <w:rsid w:val="00792ECD"/>
    <w:rsid w:val="00793F19"/>
    <w:rsid w:val="007947C3"/>
    <w:rsid w:val="00794A99"/>
    <w:rsid w:val="00795687"/>
    <w:rsid w:val="007957F5"/>
    <w:rsid w:val="00795A41"/>
    <w:rsid w:val="00796D08"/>
    <w:rsid w:val="00797E74"/>
    <w:rsid w:val="007A0F96"/>
    <w:rsid w:val="007A12A2"/>
    <w:rsid w:val="007A2295"/>
    <w:rsid w:val="007A3E6F"/>
    <w:rsid w:val="007A4688"/>
    <w:rsid w:val="007A5793"/>
    <w:rsid w:val="007A5B15"/>
    <w:rsid w:val="007A5E59"/>
    <w:rsid w:val="007A5FBD"/>
    <w:rsid w:val="007A68C5"/>
    <w:rsid w:val="007A6AE1"/>
    <w:rsid w:val="007A7082"/>
    <w:rsid w:val="007B16EA"/>
    <w:rsid w:val="007B34B8"/>
    <w:rsid w:val="007B5094"/>
    <w:rsid w:val="007B5190"/>
    <w:rsid w:val="007B536A"/>
    <w:rsid w:val="007B53FF"/>
    <w:rsid w:val="007B554C"/>
    <w:rsid w:val="007B6827"/>
    <w:rsid w:val="007B6F45"/>
    <w:rsid w:val="007B6F9C"/>
    <w:rsid w:val="007C0CF0"/>
    <w:rsid w:val="007C0F55"/>
    <w:rsid w:val="007C2678"/>
    <w:rsid w:val="007C2D30"/>
    <w:rsid w:val="007C3B4B"/>
    <w:rsid w:val="007C48C0"/>
    <w:rsid w:val="007C5844"/>
    <w:rsid w:val="007C6E37"/>
    <w:rsid w:val="007C7097"/>
    <w:rsid w:val="007C7AB5"/>
    <w:rsid w:val="007D0F3C"/>
    <w:rsid w:val="007D2B1C"/>
    <w:rsid w:val="007D32D4"/>
    <w:rsid w:val="007D3659"/>
    <w:rsid w:val="007D3CA8"/>
    <w:rsid w:val="007D4271"/>
    <w:rsid w:val="007D4301"/>
    <w:rsid w:val="007D4A0E"/>
    <w:rsid w:val="007D5547"/>
    <w:rsid w:val="007D6059"/>
    <w:rsid w:val="007D6C9D"/>
    <w:rsid w:val="007E075F"/>
    <w:rsid w:val="007E0B07"/>
    <w:rsid w:val="007E1DC9"/>
    <w:rsid w:val="007E231D"/>
    <w:rsid w:val="007E24D6"/>
    <w:rsid w:val="007E3181"/>
    <w:rsid w:val="007E3FB0"/>
    <w:rsid w:val="007E42B6"/>
    <w:rsid w:val="007E471B"/>
    <w:rsid w:val="007E5A9D"/>
    <w:rsid w:val="007E5BCF"/>
    <w:rsid w:val="007E6EFD"/>
    <w:rsid w:val="007E73DC"/>
    <w:rsid w:val="007E79DC"/>
    <w:rsid w:val="007E7EE3"/>
    <w:rsid w:val="007F014A"/>
    <w:rsid w:val="007F084E"/>
    <w:rsid w:val="007F1112"/>
    <w:rsid w:val="007F4320"/>
    <w:rsid w:val="007F4D0A"/>
    <w:rsid w:val="007F6ADC"/>
    <w:rsid w:val="007F706C"/>
    <w:rsid w:val="007F713A"/>
    <w:rsid w:val="007F7D20"/>
    <w:rsid w:val="007F7EE8"/>
    <w:rsid w:val="00800F18"/>
    <w:rsid w:val="00801563"/>
    <w:rsid w:val="00801FA9"/>
    <w:rsid w:val="00802747"/>
    <w:rsid w:val="00802C93"/>
    <w:rsid w:val="00802E8E"/>
    <w:rsid w:val="00803872"/>
    <w:rsid w:val="008044A0"/>
    <w:rsid w:val="00805783"/>
    <w:rsid w:val="00805DF6"/>
    <w:rsid w:val="00805FAF"/>
    <w:rsid w:val="008060FA"/>
    <w:rsid w:val="00806172"/>
    <w:rsid w:val="0080796C"/>
    <w:rsid w:val="00807EE6"/>
    <w:rsid w:val="00811431"/>
    <w:rsid w:val="00811B76"/>
    <w:rsid w:val="00811C28"/>
    <w:rsid w:val="00813330"/>
    <w:rsid w:val="00815C67"/>
    <w:rsid w:val="0081611E"/>
    <w:rsid w:val="008163B5"/>
    <w:rsid w:val="008174E5"/>
    <w:rsid w:val="00817527"/>
    <w:rsid w:val="00817769"/>
    <w:rsid w:val="008201E0"/>
    <w:rsid w:val="008207CA"/>
    <w:rsid w:val="008222A1"/>
    <w:rsid w:val="00822526"/>
    <w:rsid w:val="0082263A"/>
    <w:rsid w:val="00822C4E"/>
    <w:rsid w:val="008239DF"/>
    <w:rsid w:val="00823E1F"/>
    <w:rsid w:val="00824A9D"/>
    <w:rsid w:val="00824B7B"/>
    <w:rsid w:val="00825357"/>
    <w:rsid w:val="0082596B"/>
    <w:rsid w:val="00825D5B"/>
    <w:rsid w:val="00826437"/>
    <w:rsid w:val="008324EF"/>
    <w:rsid w:val="00832738"/>
    <w:rsid w:val="008343B0"/>
    <w:rsid w:val="00834954"/>
    <w:rsid w:val="00834DE2"/>
    <w:rsid w:val="00834E3B"/>
    <w:rsid w:val="00836369"/>
    <w:rsid w:val="008364A5"/>
    <w:rsid w:val="00837043"/>
    <w:rsid w:val="00837BC9"/>
    <w:rsid w:val="0084009D"/>
    <w:rsid w:val="008407AD"/>
    <w:rsid w:val="00841F77"/>
    <w:rsid w:val="00842127"/>
    <w:rsid w:val="008422C9"/>
    <w:rsid w:val="0084432F"/>
    <w:rsid w:val="00844356"/>
    <w:rsid w:val="00844583"/>
    <w:rsid w:val="0084520B"/>
    <w:rsid w:val="0084578F"/>
    <w:rsid w:val="00845A7D"/>
    <w:rsid w:val="0084618E"/>
    <w:rsid w:val="00846FD1"/>
    <w:rsid w:val="00850483"/>
    <w:rsid w:val="0085098C"/>
    <w:rsid w:val="00851F55"/>
    <w:rsid w:val="0085256A"/>
    <w:rsid w:val="00853546"/>
    <w:rsid w:val="0085430F"/>
    <w:rsid w:val="00854B4C"/>
    <w:rsid w:val="00856554"/>
    <w:rsid w:val="00856C6F"/>
    <w:rsid w:val="00857DF3"/>
    <w:rsid w:val="00862731"/>
    <w:rsid w:val="00862746"/>
    <w:rsid w:val="00862A11"/>
    <w:rsid w:val="00863C48"/>
    <w:rsid w:val="0086440E"/>
    <w:rsid w:val="00864ECD"/>
    <w:rsid w:val="00866B45"/>
    <w:rsid w:val="00867080"/>
    <w:rsid w:val="008675CD"/>
    <w:rsid w:val="00867747"/>
    <w:rsid w:val="0086783B"/>
    <w:rsid w:val="00872EB2"/>
    <w:rsid w:val="0087309C"/>
    <w:rsid w:val="00873411"/>
    <w:rsid w:val="008737D8"/>
    <w:rsid w:val="008742A0"/>
    <w:rsid w:val="00874532"/>
    <w:rsid w:val="0087660D"/>
    <w:rsid w:val="00877AFA"/>
    <w:rsid w:val="008801D4"/>
    <w:rsid w:val="008809BB"/>
    <w:rsid w:val="00880D9E"/>
    <w:rsid w:val="00880EF3"/>
    <w:rsid w:val="0088129D"/>
    <w:rsid w:val="00881A97"/>
    <w:rsid w:val="00881E74"/>
    <w:rsid w:val="008825F5"/>
    <w:rsid w:val="0088287C"/>
    <w:rsid w:val="00882967"/>
    <w:rsid w:val="0088389E"/>
    <w:rsid w:val="008848C8"/>
    <w:rsid w:val="00884EE0"/>
    <w:rsid w:val="00886078"/>
    <w:rsid w:val="00886EB1"/>
    <w:rsid w:val="00890488"/>
    <w:rsid w:val="00890943"/>
    <w:rsid w:val="008916D9"/>
    <w:rsid w:val="00892950"/>
    <w:rsid w:val="0089318A"/>
    <w:rsid w:val="00893E88"/>
    <w:rsid w:val="00893FFA"/>
    <w:rsid w:val="008948E2"/>
    <w:rsid w:val="00894CD1"/>
    <w:rsid w:val="00895A9E"/>
    <w:rsid w:val="0089694F"/>
    <w:rsid w:val="0089695D"/>
    <w:rsid w:val="008A03F3"/>
    <w:rsid w:val="008A09EB"/>
    <w:rsid w:val="008A3984"/>
    <w:rsid w:val="008A3A95"/>
    <w:rsid w:val="008A4B85"/>
    <w:rsid w:val="008A5077"/>
    <w:rsid w:val="008A53FC"/>
    <w:rsid w:val="008A5EDF"/>
    <w:rsid w:val="008B02FC"/>
    <w:rsid w:val="008B0778"/>
    <w:rsid w:val="008B1108"/>
    <w:rsid w:val="008B1142"/>
    <w:rsid w:val="008B15AB"/>
    <w:rsid w:val="008B1E99"/>
    <w:rsid w:val="008B25B1"/>
    <w:rsid w:val="008B26FA"/>
    <w:rsid w:val="008B2DC2"/>
    <w:rsid w:val="008B468C"/>
    <w:rsid w:val="008B4DD2"/>
    <w:rsid w:val="008B627B"/>
    <w:rsid w:val="008B6316"/>
    <w:rsid w:val="008B67C3"/>
    <w:rsid w:val="008C1F99"/>
    <w:rsid w:val="008C22D5"/>
    <w:rsid w:val="008C255D"/>
    <w:rsid w:val="008C284E"/>
    <w:rsid w:val="008C2EB7"/>
    <w:rsid w:val="008C30AE"/>
    <w:rsid w:val="008C39A2"/>
    <w:rsid w:val="008C49B8"/>
    <w:rsid w:val="008C4F44"/>
    <w:rsid w:val="008C5DEE"/>
    <w:rsid w:val="008C70C1"/>
    <w:rsid w:val="008C75DE"/>
    <w:rsid w:val="008C7F21"/>
    <w:rsid w:val="008C7F8F"/>
    <w:rsid w:val="008D3617"/>
    <w:rsid w:val="008D4C02"/>
    <w:rsid w:val="008D5EF1"/>
    <w:rsid w:val="008D5F13"/>
    <w:rsid w:val="008D636C"/>
    <w:rsid w:val="008D6FE7"/>
    <w:rsid w:val="008D71F5"/>
    <w:rsid w:val="008D7372"/>
    <w:rsid w:val="008E0560"/>
    <w:rsid w:val="008E0741"/>
    <w:rsid w:val="008E08DC"/>
    <w:rsid w:val="008E2A54"/>
    <w:rsid w:val="008E2BA2"/>
    <w:rsid w:val="008E37F9"/>
    <w:rsid w:val="008E5F04"/>
    <w:rsid w:val="008E74D4"/>
    <w:rsid w:val="008F0B65"/>
    <w:rsid w:val="008F1345"/>
    <w:rsid w:val="008F1789"/>
    <w:rsid w:val="008F1D06"/>
    <w:rsid w:val="008F1DA4"/>
    <w:rsid w:val="008F295F"/>
    <w:rsid w:val="008F2F3B"/>
    <w:rsid w:val="008F3964"/>
    <w:rsid w:val="008F51C2"/>
    <w:rsid w:val="008F5F86"/>
    <w:rsid w:val="008F6823"/>
    <w:rsid w:val="008F7401"/>
    <w:rsid w:val="008F7D46"/>
    <w:rsid w:val="00900C9D"/>
    <w:rsid w:val="00902C65"/>
    <w:rsid w:val="00903073"/>
    <w:rsid w:val="009034A3"/>
    <w:rsid w:val="0090382A"/>
    <w:rsid w:val="00904C4D"/>
    <w:rsid w:val="009052C3"/>
    <w:rsid w:val="009054F4"/>
    <w:rsid w:val="00905B98"/>
    <w:rsid w:val="00906EF4"/>
    <w:rsid w:val="009108C9"/>
    <w:rsid w:val="009124D6"/>
    <w:rsid w:val="009125F2"/>
    <w:rsid w:val="00912FA7"/>
    <w:rsid w:val="00913B8F"/>
    <w:rsid w:val="009152AD"/>
    <w:rsid w:val="0091626F"/>
    <w:rsid w:val="00921172"/>
    <w:rsid w:val="0092166D"/>
    <w:rsid w:val="00921D4D"/>
    <w:rsid w:val="00921EDE"/>
    <w:rsid w:val="00922690"/>
    <w:rsid w:val="00923955"/>
    <w:rsid w:val="00923AD0"/>
    <w:rsid w:val="00925901"/>
    <w:rsid w:val="0092691E"/>
    <w:rsid w:val="00926AF5"/>
    <w:rsid w:val="00927682"/>
    <w:rsid w:val="00927BB4"/>
    <w:rsid w:val="00930733"/>
    <w:rsid w:val="00930F8C"/>
    <w:rsid w:val="009325DF"/>
    <w:rsid w:val="00932BC0"/>
    <w:rsid w:val="00932FF2"/>
    <w:rsid w:val="00933ECC"/>
    <w:rsid w:val="00933FEA"/>
    <w:rsid w:val="00936098"/>
    <w:rsid w:val="009362BF"/>
    <w:rsid w:val="00936C34"/>
    <w:rsid w:val="009374F1"/>
    <w:rsid w:val="00940AB7"/>
    <w:rsid w:val="009415D2"/>
    <w:rsid w:val="00941907"/>
    <w:rsid w:val="009421D1"/>
    <w:rsid w:val="0094387D"/>
    <w:rsid w:val="00943B12"/>
    <w:rsid w:val="00944085"/>
    <w:rsid w:val="009446CC"/>
    <w:rsid w:val="009457CC"/>
    <w:rsid w:val="009458EF"/>
    <w:rsid w:val="009467FC"/>
    <w:rsid w:val="00946997"/>
    <w:rsid w:val="00947CE2"/>
    <w:rsid w:val="00947E3F"/>
    <w:rsid w:val="00952273"/>
    <w:rsid w:val="0095244C"/>
    <w:rsid w:val="0095269B"/>
    <w:rsid w:val="009529A7"/>
    <w:rsid w:val="00952D25"/>
    <w:rsid w:val="00952F8C"/>
    <w:rsid w:val="00953530"/>
    <w:rsid w:val="009542EA"/>
    <w:rsid w:val="00954452"/>
    <w:rsid w:val="00956492"/>
    <w:rsid w:val="00956496"/>
    <w:rsid w:val="00962257"/>
    <w:rsid w:val="00965E91"/>
    <w:rsid w:val="00966BA0"/>
    <w:rsid w:val="00967A67"/>
    <w:rsid w:val="009706C1"/>
    <w:rsid w:val="009720F3"/>
    <w:rsid w:val="00972A49"/>
    <w:rsid w:val="0097392C"/>
    <w:rsid w:val="00973FDF"/>
    <w:rsid w:val="00977762"/>
    <w:rsid w:val="009803CA"/>
    <w:rsid w:val="00982242"/>
    <w:rsid w:val="00982989"/>
    <w:rsid w:val="00982BF3"/>
    <w:rsid w:val="009833F4"/>
    <w:rsid w:val="00983829"/>
    <w:rsid w:val="009850AD"/>
    <w:rsid w:val="00985217"/>
    <w:rsid w:val="0098598E"/>
    <w:rsid w:val="00985CFA"/>
    <w:rsid w:val="00985D6A"/>
    <w:rsid w:val="009869A8"/>
    <w:rsid w:val="009874E9"/>
    <w:rsid w:val="00990BA3"/>
    <w:rsid w:val="00991415"/>
    <w:rsid w:val="00993C58"/>
    <w:rsid w:val="00994762"/>
    <w:rsid w:val="00996B7A"/>
    <w:rsid w:val="00997772"/>
    <w:rsid w:val="009A007C"/>
    <w:rsid w:val="009A034C"/>
    <w:rsid w:val="009A0606"/>
    <w:rsid w:val="009A0C7C"/>
    <w:rsid w:val="009A3645"/>
    <w:rsid w:val="009A5518"/>
    <w:rsid w:val="009A6A84"/>
    <w:rsid w:val="009A6C0F"/>
    <w:rsid w:val="009A706E"/>
    <w:rsid w:val="009A7AD2"/>
    <w:rsid w:val="009B047F"/>
    <w:rsid w:val="009B07FB"/>
    <w:rsid w:val="009B2204"/>
    <w:rsid w:val="009B2226"/>
    <w:rsid w:val="009B2E3A"/>
    <w:rsid w:val="009B37E3"/>
    <w:rsid w:val="009B383A"/>
    <w:rsid w:val="009B3AD3"/>
    <w:rsid w:val="009B47BD"/>
    <w:rsid w:val="009B5599"/>
    <w:rsid w:val="009B62F6"/>
    <w:rsid w:val="009B632B"/>
    <w:rsid w:val="009B6949"/>
    <w:rsid w:val="009B7031"/>
    <w:rsid w:val="009C1011"/>
    <w:rsid w:val="009C191A"/>
    <w:rsid w:val="009C3BED"/>
    <w:rsid w:val="009C40B5"/>
    <w:rsid w:val="009C41A9"/>
    <w:rsid w:val="009D150E"/>
    <w:rsid w:val="009D35D1"/>
    <w:rsid w:val="009D3CBA"/>
    <w:rsid w:val="009D4088"/>
    <w:rsid w:val="009D6051"/>
    <w:rsid w:val="009D67AA"/>
    <w:rsid w:val="009D6C74"/>
    <w:rsid w:val="009D6E44"/>
    <w:rsid w:val="009D740F"/>
    <w:rsid w:val="009D751B"/>
    <w:rsid w:val="009D7A0B"/>
    <w:rsid w:val="009E01ED"/>
    <w:rsid w:val="009E1840"/>
    <w:rsid w:val="009E1D7C"/>
    <w:rsid w:val="009E310B"/>
    <w:rsid w:val="009E3490"/>
    <w:rsid w:val="009E37DD"/>
    <w:rsid w:val="009E5854"/>
    <w:rsid w:val="009E7497"/>
    <w:rsid w:val="009E7740"/>
    <w:rsid w:val="009F0059"/>
    <w:rsid w:val="009F1438"/>
    <w:rsid w:val="009F2377"/>
    <w:rsid w:val="009F29AC"/>
    <w:rsid w:val="009F55D4"/>
    <w:rsid w:val="00A006ED"/>
    <w:rsid w:val="00A0152B"/>
    <w:rsid w:val="00A023BE"/>
    <w:rsid w:val="00A0246D"/>
    <w:rsid w:val="00A02C59"/>
    <w:rsid w:val="00A050AA"/>
    <w:rsid w:val="00A062BD"/>
    <w:rsid w:val="00A063C7"/>
    <w:rsid w:val="00A06E60"/>
    <w:rsid w:val="00A06F87"/>
    <w:rsid w:val="00A1099D"/>
    <w:rsid w:val="00A10DC6"/>
    <w:rsid w:val="00A120F8"/>
    <w:rsid w:val="00A1346A"/>
    <w:rsid w:val="00A13528"/>
    <w:rsid w:val="00A14793"/>
    <w:rsid w:val="00A208C8"/>
    <w:rsid w:val="00A20CF6"/>
    <w:rsid w:val="00A20D7C"/>
    <w:rsid w:val="00A22F69"/>
    <w:rsid w:val="00A2322F"/>
    <w:rsid w:val="00A261C1"/>
    <w:rsid w:val="00A267E2"/>
    <w:rsid w:val="00A26D6C"/>
    <w:rsid w:val="00A322D7"/>
    <w:rsid w:val="00A32611"/>
    <w:rsid w:val="00A32A0D"/>
    <w:rsid w:val="00A32ECE"/>
    <w:rsid w:val="00A33247"/>
    <w:rsid w:val="00A34B3F"/>
    <w:rsid w:val="00A3501E"/>
    <w:rsid w:val="00A356FF"/>
    <w:rsid w:val="00A35843"/>
    <w:rsid w:val="00A37335"/>
    <w:rsid w:val="00A37901"/>
    <w:rsid w:val="00A42EDE"/>
    <w:rsid w:val="00A44CB5"/>
    <w:rsid w:val="00A45DE5"/>
    <w:rsid w:val="00A461CD"/>
    <w:rsid w:val="00A461F1"/>
    <w:rsid w:val="00A47A4B"/>
    <w:rsid w:val="00A47E7D"/>
    <w:rsid w:val="00A47EC8"/>
    <w:rsid w:val="00A47FA8"/>
    <w:rsid w:val="00A503A8"/>
    <w:rsid w:val="00A52174"/>
    <w:rsid w:val="00A52E23"/>
    <w:rsid w:val="00A54485"/>
    <w:rsid w:val="00A5472D"/>
    <w:rsid w:val="00A54D69"/>
    <w:rsid w:val="00A54D9D"/>
    <w:rsid w:val="00A55829"/>
    <w:rsid w:val="00A6065F"/>
    <w:rsid w:val="00A615DB"/>
    <w:rsid w:val="00A62132"/>
    <w:rsid w:val="00A6331A"/>
    <w:rsid w:val="00A63D7B"/>
    <w:rsid w:val="00A64DC5"/>
    <w:rsid w:val="00A6509A"/>
    <w:rsid w:val="00A65235"/>
    <w:rsid w:val="00A65BDA"/>
    <w:rsid w:val="00A673FD"/>
    <w:rsid w:val="00A67490"/>
    <w:rsid w:val="00A67B4B"/>
    <w:rsid w:val="00A67C53"/>
    <w:rsid w:val="00A71107"/>
    <w:rsid w:val="00A72ABD"/>
    <w:rsid w:val="00A75AA3"/>
    <w:rsid w:val="00A76963"/>
    <w:rsid w:val="00A76F6C"/>
    <w:rsid w:val="00A77010"/>
    <w:rsid w:val="00A775C9"/>
    <w:rsid w:val="00A7783F"/>
    <w:rsid w:val="00A77C93"/>
    <w:rsid w:val="00A8002D"/>
    <w:rsid w:val="00A813DF"/>
    <w:rsid w:val="00A8346D"/>
    <w:rsid w:val="00A8584C"/>
    <w:rsid w:val="00A8631F"/>
    <w:rsid w:val="00A86AB8"/>
    <w:rsid w:val="00A90CD1"/>
    <w:rsid w:val="00A91AC9"/>
    <w:rsid w:val="00A923EB"/>
    <w:rsid w:val="00A947CA"/>
    <w:rsid w:val="00A94D7E"/>
    <w:rsid w:val="00A963DD"/>
    <w:rsid w:val="00A96703"/>
    <w:rsid w:val="00AA0614"/>
    <w:rsid w:val="00AA06E7"/>
    <w:rsid w:val="00AA3AC1"/>
    <w:rsid w:val="00AA4584"/>
    <w:rsid w:val="00AA57E1"/>
    <w:rsid w:val="00AA71C1"/>
    <w:rsid w:val="00AA753B"/>
    <w:rsid w:val="00AA7D06"/>
    <w:rsid w:val="00AB181F"/>
    <w:rsid w:val="00AB3293"/>
    <w:rsid w:val="00AB3DC0"/>
    <w:rsid w:val="00AB3E75"/>
    <w:rsid w:val="00AB4049"/>
    <w:rsid w:val="00AB4274"/>
    <w:rsid w:val="00AB4D45"/>
    <w:rsid w:val="00AB55E1"/>
    <w:rsid w:val="00AB652F"/>
    <w:rsid w:val="00AB71FB"/>
    <w:rsid w:val="00AB78B0"/>
    <w:rsid w:val="00AC0EA2"/>
    <w:rsid w:val="00AC2039"/>
    <w:rsid w:val="00AC22AB"/>
    <w:rsid w:val="00AC2E5A"/>
    <w:rsid w:val="00AC3198"/>
    <w:rsid w:val="00AC434E"/>
    <w:rsid w:val="00AC467B"/>
    <w:rsid w:val="00AC69F9"/>
    <w:rsid w:val="00AD0436"/>
    <w:rsid w:val="00AD06CE"/>
    <w:rsid w:val="00AD0DF6"/>
    <w:rsid w:val="00AD11CD"/>
    <w:rsid w:val="00AD1DC1"/>
    <w:rsid w:val="00AD3190"/>
    <w:rsid w:val="00AD3337"/>
    <w:rsid w:val="00AD457F"/>
    <w:rsid w:val="00AD58D1"/>
    <w:rsid w:val="00AD68E2"/>
    <w:rsid w:val="00AD7728"/>
    <w:rsid w:val="00AD7AB9"/>
    <w:rsid w:val="00AE0FF2"/>
    <w:rsid w:val="00AE1382"/>
    <w:rsid w:val="00AE268B"/>
    <w:rsid w:val="00AE2E56"/>
    <w:rsid w:val="00AE37AF"/>
    <w:rsid w:val="00AE4BDF"/>
    <w:rsid w:val="00AE6425"/>
    <w:rsid w:val="00AE78BA"/>
    <w:rsid w:val="00AF021A"/>
    <w:rsid w:val="00AF0F52"/>
    <w:rsid w:val="00AF2393"/>
    <w:rsid w:val="00AF3722"/>
    <w:rsid w:val="00AF54CC"/>
    <w:rsid w:val="00AF6274"/>
    <w:rsid w:val="00AF6FE4"/>
    <w:rsid w:val="00B00CE2"/>
    <w:rsid w:val="00B00D45"/>
    <w:rsid w:val="00B0124F"/>
    <w:rsid w:val="00B046C7"/>
    <w:rsid w:val="00B04B29"/>
    <w:rsid w:val="00B04E4E"/>
    <w:rsid w:val="00B05581"/>
    <w:rsid w:val="00B05F4F"/>
    <w:rsid w:val="00B076FF"/>
    <w:rsid w:val="00B077F9"/>
    <w:rsid w:val="00B14271"/>
    <w:rsid w:val="00B14C02"/>
    <w:rsid w:val="00B150AB"/>
    <w:rsid w:val="00B15ADF"/>
    <w:rsid w:val="00B15E21"/>
    <w:rsid w:val="00B17C86"/>
    <w:rsid w:val="00B17DA7"/>
    <w:rsid w:val="00B214DE"/>
    <w:rsid w:val="00B21A1D"/>
    <w:rsid w:val="00B21CB9"/>
    <w:rsid w:val="00B23855"/>
    <w:rsid w:val="00B245A2"/>
    <w:rsid w:val="00B25EAA"/>
    <w:rsid w:val="00B27294"/>
    <w:rsid w:val="00B3293F"/>
    <w:rsid w:val="00B33391"/>
    <w:rsid w:val="00B34323"/>
    <w:rsid w:val="00B34516"/>
    <w:rsid w:val="00B34565"/>
    <w:rsid w:val="00B34D13"/>
    <w:rsid w:val="00B359EE"/>
    <w:rsid w:val="00B36740"/>
    <w:rsid w:val="00B36A44"/>
    <w:rsid w:val="00B3725D"/>
    <w:rsid w:val="00B37269"/>
    <w:rsid w:val="00B37DE2"/>
    <w:rsid w:val="00B37F6C"/>
    <w:rsid w:val="00B40670"/>
    <w:rsid w:val="00B411F9"/>
    <w:rsid w:val="00B42281"/>
    <w:rsid w:val="00B442EB"/>
    <w:rsid w:val="00B4601E"/>
    <w:rsid w:val="00B4735D"/>
    <w:rsid w:val="00B477B2"/>
    <w:rsid w:val="00B4796A"/>
    <w:rsid w:val="00B47D78"/>
    <w:rsid w:val="00B51CAD"/>
    <w:rsid w:val="00B51F46"/>
    <w:rsid w:val="00B5289E"/>
    <w:rsid w:val="00B54C2A"/>
    <w:rsid w:val="00B575EE"/>
    <w:rsid w:val="00B60A94"/>
    <w:rsid w:val="00B60E58"/>
    <w:rsid w:val="00B6200F"/>
    <w:rsid w:val="00B63126"/>
    <w:rsid w:val="00B64356"/>
    <w:rsid w:val="00B6506D"/>
    <w:rsid w:val="00B65E08"/>
    <w:rsid w:val="00B66935"/>
    <w:rsid w:val="00B669C9"/>
    <w:rsid w:val="00B6773B"/>
    <w:rsid w:val="00B67CC1"/>
    <w:rsid w:val="00B70497"/>
    <w:rsid w:val="00B72572"/>
    <w:rsid w:val="00B73D35"/>
    <w:rsid w:val="00B75F3B"/>
    <w:rsid w:val="00B77826"/>
    <w:rsid w:val="00B77952"/>
    <w:rsid w:val="00B8118C"/>
    <w:rsid w:val="00B81635"/>
    <w:rsid w:val="00B82089"/>
    <w:rsid w:val="00B820C5"/>
    <w:rsid w:val="00B82A30"/>
    <w:rsid w:val="00B83110"/>
    <w:rsid w:val="00B835F1"/>
    <w:rsid w:val="00B836DF"/>
    <w:rsid w:val="00B83769"/>
    <w:rsid w:val="00B8504F"/>
    <w:rsid w:val="00B86B32"/>
    <w:rsid w:val="00B9045B"/>
    <w:rsid w:val="00B9288F"/>
    <w:rsid w:val="00B92F3E"/>
    <w:rsid w:val="00B938C7"/>
    <w:rsid w:val="00B93CFC"/>
    <w:rsid w:val="00B94FDC"/>
    <w:rsid w:val="00B956BD"/>
    <w:rsid w:val="00B95F75"/>
    <w:rsid w:val="00B97978"/>
    <w:rsid w:val="00B979C1"/>
    <w:rsid w:val="00BA0DDB"/>
    <w:rsid w:val="00BA18A1"/>
    <w:rsid w:val="00BA28E5"/>
    <w:rsid w:val="00BA2EF8"/>
    <w:rsid w:val="00BA31B6"/>
    <w:rsid w:val="00BA3846"/>
    <w:rsid w:val="00BA3C79"/>
    <w:rsid w:val="00BA3FE0"/>
    <w:rsid w:val="00BA4F4F"/>
    <w:rsid w:val="00BA5289"/>
    <w:rsid w:val="00BA59DB"/>
    <w:rsid w:val="00BA5CA2"/>
    <w:rsid w:val="00BA6D15"/>
    <w:rsid w:val="00BB006D"/>
    <w:rsid w:val="00BB0E1B"/>
    <w:rsid w:val="00BB0FBF"/>
    <w:rsid w:val="00BB113F"/>
    <w:rsid w:val="00BB26A6"/>
    <w:rsid w:val="00BB395B"/>
    <w:rsid w:val="00BB5BA3"/>
    <w:rsid w:val="00BB6090"/>
    <w:rsid w:val="00BB7B7D"/>
    <w:rsid w:val="00BB7BBB"/>
    <w:rsid w:val="00BC0BAC"/>
    <w:rsid w:val="00BC10A6"/>
    <w:rsid w:val="00BC1265"/>
    <w:rsid w:val="00BC35D3"/>
    <w:rsid w:val="00BC368F"/>
    <w:rsid w:val="00BC3F41"/>
    <w:rsid w:val="00BC3F71"/>
    <w:rsid w:val="00BC55A9"/>
    <w:rsid w:val="00BC597C"/>
    <w:rsid w:val="00BC5D73"/>
    <w:rsid w:val="00BC6BED"/>
    <w:rsid w:val="00BC7610"/>
    <w:rsid w:val="00BD0170"/>
    <w:rsid w:val="00BD08D4"/>
    <w:rsid w:val="00BD0E0C"/>
    <w:rsid w:val="00BD133D"/>
    <w:rsid w:val="00BD2363"/>
    <w:rsid w:val="00BD2BCC"/>
    <w:rsid w:val="00BD39DC"/>
    <w:rsid w:val="00BD3EEC"/>
    <w:rsid w:val="00BD3F10"/>
    <w:rsid w:val="00BD4B56"/>
    <w:rsid w:val="00BD58BD"/>
    <w:rsid w:val="00BD70F5"/>
    <w:rsid w:val="00BD7F71"/>
    <w:rsid w:val="00BE017D"/>
    <w:rsid w:val="00BE028F"/>
    <w:rsid w:val="00BE08E6"/>
    <w:rsid w:val="00BE1850"/>
    <w:rsid w:val="00BE1C9B"/>
    <w:rsid w:val="00BE2AD5"/>
    <w:rsid w:val="00BE5AF5"/>
    <w:rsid w:val="00BE6897"/>
    <w:rsid w:val="00BE6DDB"/>
    <w:rsid w:val="00BF0244"/>
    <w:rsid w:val="00BF153A"/>
    <w:rsid w:val="00BF1A62"/>
    <w:rsid w:val="00BF1FDC"/>
    <w:rsid w:val="00BF2C20"/>
    <w:rsid w:val="00BF2E77"/>
    <w:rsid w:val="00BF5B08"/>
    <w:rsid w:val="00BF6424"/>
    <w:rsid w:val="00BF708E"/>
    <w:rsid w:val="00BF71FD"/>
    <w:rsid w:val="00C005C9"/>
    <w:rsid w:val="00C00D71"/>
    <w:rsid w:val="00C0107D"/>
    <w:rsid w:val="00C017F9"/>
    <w:rsid w:val="00C01B5D"/>
    <w:rsid w:val="00C01E0C"/>
    <w:rsid w:val="00C03BB8"/>
    <w:rsid w:val="00C0521E"/>
    <w:rsid w:val="00C0711C"/>
    <w:rsid w:val="00C0744C"/>
    <w:rsid w:val="00C07E32"/>
    <w:rsid w:val="00C10578"/>
    <w:rsid w:val="00C105FE"/>
    <w:rsid w:val="00C116AA"/>
    <w:rsid w:val="00C1253E"/>
    <w:rsid w:val="00C12F6C"/>
    <w:rsid w:val="00C13D42"/>
    <w:rsid w:val="00C14053"/>
    <w:rsid w:val="00C14F2D"/>
    <w:rsid w:val="00C16944"/>
    <w:rsid w:val="00C16ADC"/>
    <w:rsid w:val="00C17B71"/>
    <w:rsid w:val="00C20468"/>
    <w:rsid w:val="00C2082B"/>
    <w:rsid w:val="00C24753"/>
    <w:rsid w:val="00C25348"/>
    <w:rsid w:val="00C26251"/>
    <w:rsid w:val="00C27797"/>
    <w:rsid w:val="00C3132A"/>
    <w:rsid w:val="00C327A1"/>
    <w:rsid w:val="00C33571"/>
    <w:rsid w:val="00C336C1"/>
    <w:rsid w:val="00C34052"/>
    <w:rsid w:val="00C34B84"/>
    <w:rsid w:val="00C359AF"/>
    <w:rsid w:val="00C35AB4"/>
    <w:rsid w:val="00C3603A"/>
    <w:rsid w:val="00C3616E"/>
    <w:rsid w:val="00C36DF0"/>
    <w:rsid w:val="00C377E2"/>
    <w:rsid w:val="00C37921"/>
    <w:rsid w:val="00C400E4"/>
    <w:rsid w:val="00C41199"/>
    <w:rsid w:val="00C41678"/>
    <w:rsid w:val="00C42716"/>
    <w:rsid w:val="00C43BD7"/>
    <w:rsid w:val="00C44C5D"/>
    <w:rsid w:val="00C46EEF"/>
    <w:rsid w:val="00C47502"/>
    <w:rsid w:val="00C5041B"/>
    <w:rsid w:val="00C50929"/>
    <w:rsid w:val="00C53880"/>
    <w:rsid w:val="00C538CC"/>
    <w:rsid w:val="00C540FB"/>
    <w:rsid w:val="00C55AC0"/>
    <w:rsid w:val="00C55BE1"/>
    <w:rsid w:val="00C55F24"/>
    <w:rsid w:val="00C5621C"/>
    <w:rsid w:val="00C569F3"/>
    <w:rsid w:val="00C5740A"/>
    <w:rsid w:val="00C57F0E"/>
    <w:rsid w:val="00C603E9"/>
    <w:rsid w:val="00C60922"/>
    <w:rsid w:val="00C60A57"/>
    <w:rsid w:val="00C61B99"/>
    <w:rsid w:val="00C62C32"/>
    <w:rsid w:val="00C636CC"/>
    <w:rsid w:val="00C639E4"/>
    <w:rsid w:val="00C63BF8"/>
    <w:rsid w:val="00C6471C"/>
    <w:rsid w:val="00C6669A"/>
    <w:rsid w:val="00C66BF1"/>
    <w:rsid w:val="00C67EE2"/>
    <w:rsid w:val="00C701AD"/>
    <w:rsid w:val="00C70EFC"/>
    <w:rsid w:val="00C71644"/>
    <w:rsid w:val="00C71F59"/>
    <w:rsid w:val="00C72908"/>
    <w:rsid w:val="00C76F9E"/>
    <w:rsid w:val="00C7718F"/>
    <w:rsid w:val="00C801BF"/>
    <w:rsid w:val="00C802F8"/>
    <w:rsid w:val="00C808C7"/>
    <w:rsid w:val="00C80D52"/>
    <w:rsid w:val="00C8154C"/>
    <w:rsid w:val="00C82A51"/>
    <w:rsid w:val="00C82AE7"/>
    <w:rsid w:val="00C82DA7"/>
    <w:rsid w:val="00C835E2"/>
    <w:rsid w:val="00C84C62"/>
    <w:rsid w:val="00C866DF"/>
    <w:rsid w:val="00C905DA"/>
    <w:rsid w:val="00C91382"/>
    <w:rsid w:val="00C92286"/>
    <w:rsid w:val="00C92E24"/>
    <w:rsid w:val="00C92E63"/>
    <w:rsid w:val="00C93365"/>
    <w:rsid w:val="00C959FA"/>
    <w:rsid w:val="00C95A3A"/>
    <w:rsid w:val="00C97119"/>
    <w:rsid w:val="00C975C0"/>
    <w:rsid w:val="00CA0217"/>
    <w:rsid w:val="00CA2DFB"/>
    <w:rsid w:val="00CA4019"/>
    <w:rsid w:val="00CA50BA"/>
    <w:rsid w:val="00CA6A98"/>
    <w:rsid w:val="00CA6AF7"/>
    <w:rsid w:val="00CA6F70"/>
    <w:rsid w:val="00CA74D9"/>
    <w:rsid w:val="00CB20F4"/>
    <w:rsid w:val="00CB288D"/>
    <w:rsid w:val="00CB2C70"/>
    <w:rsid w:val="00CB36E0"/>
    <w:rsid w:val="00CB4D58"/>
    <w:rsid w:val="00CB7623"/>
    <w:rsid w:val="00CC1753"/>
    <w:rsid w:val="00CC1E16"/>
    <w:rsid w:val="00CC2FCC"/>
    <w:rsid w:val="00CD0195"/>
    <w:rsid w:val="00CD0540"/>
    <w:rsid w:val="00CD0FA1"/>
    <w:rsid w:val="00CD1DB2"/>
    <w:rsid w:val="00CD3BD4"/>
    <w:rsid w:val="00CD3EDC"/>
    <w:rsid w:val="00CD435D"/>
    <w:rsid w:val="00CD5896"/>
    <w:rsid w:val="00CD6A5D"/>
    <w:rsid w:val="00CD77D0"/>
    <w:rsid w:val="00CD7B38"/>
    <w:rsid w:val="00CE05A7"/>
    <w:rsid w:val="00CE17EB"/>
    <w:rsid w:val="00CE196B"/>
    <w:rsid w:val="00CE1E94"/>
    <w:rsid w:val="00CE2FE1"/>
    <w:rsid w:val="00CE3650"/>
    <w:rsid w:val="00CE39D8"/>
    <w:rsid w:val="00CE3BB4"/>
    <w:rsid w:val="00CE46B1"/>
    <w:rsid w:val="00CE47A9"/>
    <w:rsid w:val="00CE47F3"/>
    <w:rsid w:val="00CE51B5"/>
    <w:rsid w:val="00CE5538"/>
    <w:rsid w:val="00CE5F7B"/>
    <w:rsid w:val="00CE60CF"/>
    <w:rsid w:val="00CE6FEC"/>
    <w:rsid w:val="00CE7AB8"/>
    <w:rsid w:val="00CF3652"/>
    <w:rsid w:val="00CF397E"/>
    <w:rsid w:val="00CF45CC"/>
    <w:rsid w:val="00CF4DC6"/>
    <w:rsid w:val="00CF5F18"/>
    <w:rsid w:val="00CF5FEA"/>
    <w:rsid w:val="00CF728B"/>
    <w:rsid w:val="00CF79B0"/>
    <w:rsid w:val="00D0081A"/>
    <w:rsid w:val="00D0177D"/>
    <w:rsid w:val="00D051E9"/>
    <w:rsid w:val="00D06E0A"/>
    <w:rsid w:val="00D1061D"/>
    <w:rsid w:val="00D1152B"/>
    <w:rsid w:val="00D12280"/>
    <w:rsid w:val="00D1352C"/>
    <w:rsid w:val="00D14093"/>
    <w:rsid w:val="00D157E7"/>
    <w:rsid w:val="00D1624C"/>
    <w:rsid w:val="00D16C49"/>
    <w:rsid w:val="00D16CC4"/>
    <w:rsid w:val="00D20674"/>
    <w:rsid w:val="00D20974"/>
    <w:rsid w:val="00D22BDA"/>
    <w:rsid w:val="00D22E1C"/>
    <w:rsid w:val="00D235DB"/>
    <w:rsid w:val="00D236AA"/>
    <w:rsid w:val="00D23B34"/>
    <w:rsid w:val="00D24198"/>
    <w:rsid w:val="00D24787"/>
    <w:rsid w:val="00D2681B"/>
    <w:rsid w:val="00D31216"/>
    <w:rsid w:val="00D31501"/>
    <w:rsid w:val="00D31646"/>
    <w:rsid w:val="00D3270D"/>
    <w:rsid w:val="00D32B32"/>
    <w:rsid w:val="00D32DA0"/>
    <w:rsid w:val="00D32F60"/>
    <w:rsid w:val="00D34962"/>
    <w:rsid w:val="00D34DF9"/>
    <w:rsid w:val="00D36099"/>
    <w:rsid w:val="00D36826"/>
    <w:rsid w:val="00D403CF"/>
    <w:rsid w:val="00D40A24"/>
    <w:rsid w:val="00D41313"/>
    <w:rsid w:val="00D418ED"/>
    <w:rsid w:val="00D42A3E"/>
    <w:rsid w:val="00D43569"/>
    <w:rsid w:val="00D45FC7"/>
    <w:rsid w:val="00D51C47"/>
    <w:rsid w:val="00D523CF"/>
    <w:rsid w:val="00D52E2E"/>
    <w:rsid w:val="00D530C1"/>
    <w:rsid w:val="00D552AB"/>
    <w:rsid w:val="00D55A5E"/>
    <w:rsid w:val="00D55ABB"/>
    <w:rsid w:val="00D57314"/>
    <w:rsid w:val="00D573D0"/>
    <w:rsid w:val="00D57E6E"/>
    <w:rsid w:val="00D602D7"/>
    <w:rsid w:val="00D61ED8"/>
    <w:rsid w:val="00D63528"/>
    <w:rsid w:val="00D63B99"/>
    <w:rsid w:val="00D64A55"/>
    <w:rsid w:val="00D64F52"/>
    <w:rsid w:val="00D6540E"/>
    <w:rsid w:val="00D66C0A"/>
    <w:rsid w:val="00D67E80"/>
    <w:rsid w:val="00D70620"/>
    <w:rsid w:val="00D70766"/>
    <w:rsid w:val="00D711F7"/>
    <w:rsid w:val="00D71EE7"/>
    <w:rsid w:val="00D73581"/>
    <w:rsid w:val="00D73624"/>
    <w:rsid w:val="00D73C28"/>
    <w:rsid w:val="00D742FB"/>
    <w:rsid w:val="00D7430D"/>
    <w:rsid w:val="00D744B3"/>
    <w:rsid w:val="00D746E7"/>
    <w:rsid w:val="00D7540A"/>
    <w:rsid w:val="00D7707C"/>
    <w:rsid w:val="00D778E7"/>
    <w:rsid w:val="00D8057A"/>
    <w:rsid w:val="00D806AC"/>
    <w:rsid w:val="00D80B78"/>
    <w:rsid w:val="00D815C0"/>
    <w:rsid w:val="00D844E1"/>
    <w:rsid w:val="00D848C8"/>
    <w:rsid w:val="00D84919"/>
    <w:rsid w:val="00D84B92"/>
    <w:rsid w:val="00D861FA"/>
    <w:rsid w:val="00D867AF"/>
    <w:rsid w:val="00D86BA8"/>
    <w:rsid w:val="00D8728F"/>
    <w:rsid w:val="00D87338"/>
    <w:rsid w:val="00D87D0F"/>
    <w:rsid w:val="00D90C76"/>
    <w:rsid w:val="00D9156C"/>
    <w:rsid w:val="00D9448A"/>
    <w:rsid w:val="00D94D8C"/>
    <w:rsid w:val="00D95738"/>
    <w:rsid w:val="00D96221"/>
    <w:rsid w:val="00D973FA"/>
    <w:rsid w:val="00D97AC5"/>
    <w:rsid w:val="00DA0213"/>
    <w:rsid w:val="00DA3B19"/>
    <w:rsid w:val="00DA43A3"/>
    <w:rsid w:val="00DA489B"/>
    <w:rsid w:val="00DA658F"/>
    <w:rsid w:val="00DA7320"/>
    <w:rsid w:val="00DB12D6"/>
    <w:rsid w:val="00DB422A"/>
    <w:rsid w:val="00DB4F50"/>
    <w:rsid w:val="00DB789C"/>
    <w:rsid w:val="00DC2DC1"/>
    <w:rsid w:val="00DC3D26"/>
    <w:rsid w:val="00DC4F18"/>
    <w:rsid w:val="00DC5E4F"/>
    <w:rsid w:val="00DC6F38"/>
    <w:rsid w:val="00DC7993"/>
    <w:rsid w:val="00DD061C"/>
    <w:rsid w:val="00DD0BD3"/>
    <w:rsid w:val="00DD216F"/>
    <w:rsid w:val="00DD3A0C"/>
    <w:rsid w:val="00DD4217"/>
    <w:rsid w:val="00DD4B34"/>
    <w:rsid w:val="00DD4B41"/>
    <w:rsid w:val="00DD4DC1"/>
    <w:rsid w:val="00DD5D3E"/>
    <w:rsid w:val="00DD6C65"/>
    <w:rsid w:val="00DE1411"/>
    <w:rsid w:val="00DE1519"/>
    <w:rsid w:val="00DE16AA"/>
    <w:rsid w:val="00DE5890"/>
    <w:rsid w:val="00DE60FE"/>
    <w:rsid w:val="00DE7207"/>
    <w:rsid w:val="00DF011F"/>
    <w:rsid w:val="00DF05C9"/>
    <w:rsid w:val="00DF100A"/>
    <w:rsid w:val="00DF15C6"/>
    <w:rsid w:val="00DF195E"/>
    <w:rsid w:val="00DF1F00"/>
    <w:rsid w:val="00DF3C91"/>
    <w:rsid w:val="00DF4F88"/>
    <w:rsid w:val="00DF5B2C"/>
    <w:rsid w:val="00DF6677"/>
    <w:rsid w:val="00DF6A57"/>
    <w:rsid w:val="00DF7888"/>
    <w:rsid w:val="00DF7A5C"/>
    <w:rsid w:val="00DF7D02"/>
    <w:rsid w:val="00E0055C"/>
    <w:rsid w:val="00E020E5"/>
    <w:rsid w:val="00E03CC7"/>
    <w:rsid w:val="00E04103"/>
    <w:rsid w:val="00E0461D"/>
    <w:rsid w:val="00E04AB9"/>
    <w:rsid w:val="00E05D24"/>
    <w:rsid w:val="00E072C0"/>
    <w:rsid w:val="00E1106F"/>
    <w:rsid w:val="00E11C4F"/>
    <w:rsid w:val="00E11EAC"/>
    <w:rsid w:val="00E140F4"/>
    <w:rsid w:val="00E14987"/>
    <w:rsid w:val="00E15964"/>
    <w:rsid w:val="00E16438"/>
    <w:rsid w:val="00E167F5"/>
    <w:rsid w:val="00E16D6C"/>
    <w:rsid w:val="00E20462"/>
    <w:rsid w:val="00E206F1"/>
    <w:rsid w:val="00E211FA"/>
    <w:rsid w:val="00E2127A"/>
    <w:rsid w:val="00E22F97"/>
    <w:rsid w:val="00E244C4"/>
    <w:rsid w:val="00E26998"/>
    <w:rsid w:val="00E273C3"/>
    <w:rsid w:val="00E27B91"/>
    <w:rsid w:val="00E27F04"/>
    <w:rsid w:val="00E30237"/>
    <w:rsid w:val="00E30EB9"/>
    <w:rsid w:val="00E318FD"/>
    <w:rsid w:val="00E324CF"/>
    <w:rsid w:val="00E33EF6"/>
    <w:rsid w:val="00E34727"/>
    <w:rsid w:val="00E34E70"/>
    <w:rsid w:val="00E35BF3"/>
    <w:rsid w:val="00E369F0"/>
    <w:rsid w:val="00E4067A"/>
    <w:rsid w:val="00E40BDB"/>
    <w:rsid w:val="00E410C4"/>
    <w:rsid w:val="00E41520"/>
    <w:rsid w:val="00E42509"/>
    <w:rsid w:val="00E435D9"/>
    <w:rsid w:val="00E44021"/>
    <w:rsid w:val="00E4428C"/>
    <w:rsid w:val="00E44A96"/>
    <w:rsid w:val="00E44EF1"/>
    <w:rsid w:val="00E45025"/>
    <w:rsid w:val="00E45672"/>
    <w:rsid w:val="00E4674E"/>
    <w:rsid w:val="00E50C63"/>
    <w:rsid w:val="00E51A14"/>
    <w:rsid w:val="00E52075"/>
    <w:rsid w:val="00E53223"/>
    <w:rsid w:val="00E53BA1"/>
    <w:rsid w:val="00E55B15"/>
    <w:rsid w:val="00E576DB"/>
    <w:rsid w:val="00E60518"/>
    <w:rsid w:val="00E60E4F"/>
    <w:rsid w:val="00E61B51"/>
    <w:rsid w:val="00E62233"/>
    <w:rsid w:val="00E62B20"/>
    <w:rsid w:val="00E63478"/>
    <w:rsid w:val="00E63B2B"/>
    <w:rsid w:val="00E63B57"/>
    <w:rsid w:val="00E63C68"/>
    <w:rsid w:val="00E64086"/>
    <w:rsid w:val="00E644DF"/>
    <w:rsid w:val="00E653FC"/>
    <w:rsid w:val="00E660B5"/>
    <w:rsid w:val="00E66788"/>
    <w:rsid w:val="00E67E06"/>
    <w:rsid w:val="00E70172"/>
    <w:rsid w:val="00E71B4E"/>
    <w:rsid w:val="00E72B89"/>
    <w:rsid w:val="00E733C7"/>
    <w:rsid w:val="00E753AA"/>
    <w:rsid w:val="00E75515"/>
    <w:rsid w:val="00E75FAC"/>
    <w:rsid w:val="00E80625"/>
    <w:rsid w:val="00E80AD1"/>
    <w:rsid w:val="00E81065"/>
    <w:rsid w:val="00E817B4"/>
    <w:rsid w:val="00E824AA"/>
    <w:rsid w:val="00E828A7"/>
    <w:rsid w:val="00E84109"/>
    <w:rsid w:val="00E84450"/>
    <w:rsid w:val="00E8449C"/>
    <w:rsid w:val="00E85B04"/>
    <w:rsid w:val="00E86E19"/>
    <w:rsid w:val="00E870B3"/>
    <w:rsid w:val="00E8789E"/>
    <w:rsid w:val="00E87AC2"/>
    <w:rsid w:val="00E87F33"/>
    <w:rsid w:val="00E91091"/>
    <w:rsid w:val="00E914B0"/>
    <w:rsid w:val="00E91802"/>
    <w:rsid w:val="00E9375C"/>
    <w:rsid w:val="00E95AB0"/>
    <w:rsid w:val="00E95FA7"/>
    <w:rsid w:val="00E962BC"/>
    <w:rsid w:val="00EA041A"/>
    <w:rsid w:val="00EA0470"/>
    <w:rsid w:val="00EA181A"/>
    <w:rsid w:val="00EA29B7"/>
    <w:rsid w:val="00EA2A4D"/>
    <w:rsid w:val="00EA4048"/>
    <w:rsid w:val="00EA4474"/>
    <w:rsid w:val="00EB1A62"/>
    <w:rsid w:val="00EB4D05"/>
    <w:rsid w:val="00EB4F49"/>
    <w:rsid w:val="00EB4F74"/>
    <w:rsid w:val="00EB6746"/>
    <w:rsid w:val="00EC41EE"/>
    <w:rsid w:val="00EC5E96"/>
    <w:rsid w:val="00ED060A"/>
    <w:rsid w:val="00ED093D"/>
    <w:rsid w:val="00ED2956"/>
    <w:rsid w:val="00ED2B69"/>
    <w:rsid w:val="00ED4682"/>
    <w:rsid w:val="00ED5750"/>
    <w:rsid w:val="00ED7930"/>
    <w:rsid w:val="00ED7FFE"/>
    <w:rsid w:val="00EE06FE"/>
    <w:rsid w:val="00EE0DF7"/>
    <w:rsid w:val="00EE186F"/>
    <w:rsid w:val="00EE1BAB"/>
    <w:rsid w:val="00EE1E69"/>
    <w:rsid w:val="00EE1FC6"/>
    <w:rsid w:val="00EE2323"/>
    <w:rsid w:val="00EE2571"/>
    <w:rsid w:val="00EE2E7A"/>
    <w:rsid w:val="00EE30DE"/>
    <w:rsid w:val="00EE3416"/>
    <w:rsid w:val="00EF0433"/>
    <w:rsid w:val="00EF1B2A"/>
    <w:rsid w:val="00EF3030"/>
    <w:rsid w:val="00EF4051"/>
    <w:rsid w:val="00EF5B4B"/>
    <w:rsid w:val="00EF7082"/>
    <w:rsid w:val="00F00AA7"/>
    <w:rsid w:val="00F0409C"/>
    <w:rsid w:val="00F04BF2"/>
    <w:rsid w:val="00F04FEB"/>
    <w:rsid w:val="00F05393"/>
    <w:rsid w:val="00F05CD9"/>
    <w:rsid w:val="00F06228"/>
    <w:rsid w:val="00F0712A"/>
    <w:rsid w:val="00F076E9"/>
    <w:rsid w:val="00F10E5E"/>
    <w:rsid w:val="00F11707"/>
    <w:rsid w:val="00F11B8B"/>
    <w:rsid w:val="00F12E02"/>
    <w:rsid w:val="00F13291"/>
    <w:rsid w:val="00F13310"/>
    <w:rsid w:val="00F14BFE"/>
    <w:rsid w:val="00F14F07"/>
    <w:rsid w:val="00F15647"/>
    <w:rsid w:val="00F157D9"/>
    <w:rsid w:val="00F16208"/>
    <w:rsid w:val="00F16292"/>
    <w:rsid w:val="00F162F1"/>
    <w:rsid w:val="00F1681F"/>
    <w:rsid w:val="00F16A3C"/>
    <w:rsid w:val="00F16C23"/>
    <w:rsid w:val="00F16E6D"/>
    <w:rsid w:val="00F175D2"/>
    <w:rsid w:val="00F17E57"/>
    <w:rsid w:val="00F22BCD"/>
    <w:rsid w:val="00F23EE1"/>
    <w:rsid w:val="00F2406A"/>
    <w:rsid w:val="00F24839"/>
    <w:rsid w:val="00F24B6A"/>
    <w:rsid w:val="00F258CC"/>
    <w:rsid w:val="00F26194"/>
    <w:rsid w:val="00F2648E"/>
    <w:rsid w:val="00F26497"/>
    <w:rsid w:val="00F279D7"/>
    <w:rsid w:val="00F305E8"/>
    <w:rsid w:val="00F31D83"/>
    <w:rsid w:val="00F34FF7"/>
    <w:rsid w:val="00F360AD"/>
    <w:rsid w:val="00F3650A"/>
    <w:rsid w:val="00F36817"/>
    <w:rsid w:val="00F36B38"/>
    <w:rsid w:val="00F36BE3"/>
    <w:rsid w:val="00F37F4A"/>
    <w:rsid w:val="00F405C5"/>
    <w:rsid w:val="00F41C53"/>
    <w:rsid w:val="00F42101"/>
    <w:rsid w:val="00F42451"/>
    <w:rsid w:val="00F425CD"/>
    <w:rsid w:val="00F446C0"/>
    <w:rsid w:val="00F47BF0"/>
    <w:rsid w:val="00F47D9D"/>
    <w:rsid w:val="00F51671"/>
    <w:rsid w:val="00F535C9"/>
    <w:rsid w:val="00F544BB"/>
    <w:rsid w:val="00F56D09"/>
    <w:rsid w:val="00F579D6"/>
    <w:rsid w:val="00F63237"/>
    <w:rsid w:val="00F635AC"/>
    <w:rsid w:val="00F64074"/>
    <w:rsid w:val="00F64B91"/>
    <w:rsid w:val="00F64C6A"/>
    <w:rsid w:val="00F65920"/>
    <w:rsid w:val="00F665A9"/>
    <w:rsid w:val="00F66D69"/>
    <w:rsid w:val="00F6773E"/>
    <w:rsid w:val="00F71D82"/>
    <w:rsid w:val="00F730A8"/>
    <w:rsid w:val="00F7372B"/>
    <w:rsid w:val="00F75C41"/>
    <w:rsid w:val="00F764E7"/>
    <w:rsid w:val="00F77DC8"/>
    <w:rsid w:val="00F80788"/>
    <w:rsid w:val="00F8094C"/>
    <w:rsid w:val="00F814D6"/>
    <w:rsid w:val="00F81C48"/>
    <w:rsid w:val="00F824AA"/>
    <w:rsid w:val="00F825E1"/>
    <w:rsid w:val="00F82DAC"/>
    <w:rsid w:val="00F8328F"/>
    <w:rsid w:val="00F837DF"/>
    <w:rsid w:val="00F83A0F"/>
    <w:rsid w:val="00F84B52"/>
    <w:rsid w:val="00F854DF"/>
    <w:rsid w:val="00F85A57"/>
    <w:rsid w:val="00F868DE"/>
    <w:rsid w:val="00F86A01"/>
    <w:rsid w:val="00F86AD7"/>
    <w:rsid w:val="00F86E20"/>
    <w:rsid w:val="00F90940"/>
    <w:rsid w:val="00F91B5E"/>
    <w:rsid w:val="00F92619"/>
    <w:rsid w:val="00F92BBE"/>
    <w:rsid w:val="00F93B04"/>
    <w:rsid w:val="00F9439B"/>
    <w:rsid w:val="00F952DB"/>
    <w:rsid w:val="00F95A3A"/>
    <w:rsid w:val="00F95F5D"/>
    <w:rsid w:val="00F97278"/>
    <w:rsid w:val="00F97FC3"/>
    <w:rsid w:val="00FA0123"/>
    <w:rsid w:val="00FA1223"/>
    <w:rsid w:val="00FA1551"/>
    <w:rsid w:val="00FA1DFC"/>
    <w:rsid w:val="00FA2659"/>
    <w:rsid w:val="00FA2CD1"/>
    <w:rsid w:val="00FA2D04"/>
    <w:rsid w:val="00FA4EC9"/>
    <w:rsid w:val="00FA5C4A"/>
    <w:rsid w:val="00FA7E7E"/>
    <w:rsid w:val="00FB0CF9"/>
    <w:rsid w:val="00FB1124"/>
    <w:rsid w:val="00FB2935"/>
    <w:rsid w:val="00FB2B60"/>
    <w:rsid w:val="00FB3144"/>
    <w:rsid w:val="00FB3CF0"/>
    <w:rsid w:val="00FB3F2B"/>
    <w:rsid w:val="00FB46A8"/>
    <w:rsid w:val="00FB51C4"/>
    <w:rsid w:val="00FB7974"/>
    <w:rsid w:val="00FB7E5C"/>
    <w:rsid w:val="00FC0760"/>
    <w:rsid w:val="00FC1447"/>
    <w:rsid w:val="00FC3341"/>
    <w:rsid w:val="00FC3DD7"/>
    <w:rsid w:val="00FC48A8"/>
    <w:rsid w:val="00FC4C1F"/>
    <w:rsid w:val="00FC4CAD"/>
    <w:rsid w:val="00FC53FA"/>
    <w:rsid w:val="00FC553C"/>
    <w:rsid w:val="00FC6905"/>
    <w:rsid w:val="00FC6B3A"/>
    <w:rsid w:val="00FC762C"/>
    <w:rsid w:val="00FC7E23"/>
    <w:rsid w:val="00FD031A"/>
    <w:rsid w:val="00FD198B"/>
    <w:rsid w:val="00FD2BB1"/>
    <w:rsid w:val="00FD301E"/>
    <w:rsid w:val="00FD37C2"/>
    <w:rsid w:val="00FD41D5"/>
    <w:rsid w:val="00FD527F"/>
    <w:rsid w:val="00FD5B6D"/>
    <w:rsid w:val="00FD5FB1"/>
    <w:rsid w:val="00FE33CF"/>
    <w:rsid w:val="00FE3AEF"/>
    <w:rsid w:val="00FE4243"/>
    <w:rsid w:val="00FE6464"/>
    <w:rsid w:val="00FE6A70"/>
    <w:rsid w:val="00FE7ED3"/>
    <w:rsid w:val="00FF063C"/>
    <w:rsid w:val="00FF0AF4"/>
    <w:rsid w:val="00FF0F91"/>
    <w:rsid w:val="00FF1858"/>
    <w:rsid w:val="00FF49B1"/>
    <w:rsid w:val="00FF53C3"/>
    <w:rsid w:val="00FF7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E02"/>
    <w:pPr>
      <w:spacing w:after="200" w:line="276" w:lineRule="auto"/>
    </w:pPr>
    <w:rPr>
      <w:rFonts w:ascii="Calibri" w:hAnsi="Calibri" w:cs="Calibri"/>
      <w:sz w:val="22"/>
      <w:szCs w:val="22"/>
    </w:rPr>
  </w:style>
  <w:style w:type="paragraph" w:styleId="1">
    <w:name w:val="heading 1"/>
    <w:basedOn w:val="a"/>
    <w:next w:val="a"/>
    <w:qFormat/>
    <w:rsid w:val="00D84919"/>
    <w:pPr>
      <w:keepNext/>
      <w:spacing w:before="240" w:after="60"/>
      <w:outlineLvl w:val="0"/>
    </w:pPr>
    <w:rPr>
      <w:rFonts w:ascii="Arial" w:hAnsi="Arial" w:cs="Arial"/>
      <w:b/>
      <w:bCs/>
      <w:kern w:val="32"/>
      <w:sz w:val="32"/>
      <w:szCs w:val="32"/>
    </w:rPr>
  </w:style>
  <w:style w:type="paragraph" w:styleId="2">
    <w:name w:val="heading 2"/>
    <w:basedOn w:val="a"/>
    <w:next w:val="a"/>
    <w:qFormat/>
    <w:rsid w:val="00D84919"/>
    <w:pPr>
      <w:keepNext/>
      <w:spacing w:before="240" w:after="60"/>
      <w:outlineLvl w:val="1"/>
    </w:pPr>
    <w:rPr>
      <w:rFonts w:ascii="Arial" w:hAnsi="Arial" w:cs="Arial"/>
      <w:b/>
      <w:bCs/>
      <w:i/>
      <w:iCs/>
      <w:sz w:val="28"/>
      <w:szCs w:val="28"/>
    </w:rPr>
  </w:style>
  <w:style w:type="paragraph" w:styleId="3">
    <w:name w:val="heading 3"/>
    <w:basedOn w:val="a"/>
    <w:next w:val="a"/>
    <w:qFormat/>
    <w:rsid w:val="00D84919"/>
    <w:pPr>
      <w:keepNext/>
      <w:spacing w:before="240" w:after="60"/>
      <w:outlineLvl w:val="2"/>
    </w:pPr>
    <w:rPr>
      <w:rFonts w:ascii="Arial" w:hAnsi="Arial" w:cs="Arial"/>
      <w:b/>
      <w:bCs/>
      <w:sz w:val="26"/>
      <w:szCs w:val="26"/>
    </w:rPr>
  </w:style>
  <w:style w:type="paragraph" w:styleId="4">
    <w:name w:val="heading 4"/>
    <w:basedOn w:val="a"/>
    <w:next w:val="a"/>
    <w:qFormat/>
    <w:rsid w:val="00D84919"/>
    <w:pPr>
      <w:keepNext/>
      <w:spacing w:before="240" w:after="60"/>
      <w:outlineLvl w:val="3"/>
    </w:pPr>
    <w:rPr>
      <w:b/>
      <w:bCs/>
      <w:sz w:val="28"/>
      <w:szCs w:val="28"/>
    </w:rPr>
  </w:style>
  <w:style w:type="paragraph" w:styleId="5">
    <w:name w:val="heading 5"/>
    <w:basedOn w:val="a"/>
    <w:next w:val="a"/>
    <w:qFormat/>
    <w:rsid w:val="00AF021A"/>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qFormat/>
    <w:rsid w:val="00AF021A"/>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qFormat/>
    <w:rsid w:val="00AF021A"/>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qFormat/>
    <w:rsid w:val="00AF021A"/>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qFormat/>
    <w:rsid w:val="00AF021A"/>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semiHidden/>
    <w:rsid w:val="00CD435D"/>
    <w:pPr>
      <w:spacing w:before="100" w:beforeAutospacing="1" w:after="100" w:afterAutospacing="1" w:line="240" w:lineRule="auto"/>
    </w:pPr>
    <w:rPr>
      <w:rFonts w:ascii="Tahoma" w:hAnsi="Tahoma" w:cs="Times New Roman"/>
      <w:sz w:val="20"/>
      <w:szCs w:val="20"/>
      <w:lang w:val="en-US" w:eastAsia="en-US"/>
    </w:rPr>
  </w:style>
  <w:style w:type="paragraph" w:styleId="11">
    <w:name w:val="toc 1"/>
    <w:basedOn w:val="a"/>
    <w:next w:val="a"/>
    <w:autoRedefine/>
    <w:uiPriority w:val="39"/>
    <w:rsid w:val="008C70C1"/>
    <w:pPr>
      <w:tabs>
        <w:tab w:val="right" w:leader="dot" w:pos="9781"/>
      </w:tabs>
      <w:spacing w:before="120" w:after="120"/>
      <w:jc w:val="center"/>
    </w:pPr>
    <w:rPr>
      <w:rFonts w:ascii="Times New Roman" w:hAnsi="Times New Roman" w:cs="Times New Roman"/>
      <w:b/>
      <w:bCs/>
      <w:caps/>
      <w:kern w:val="28"/>
      <w:sz w:val="24"/>
      <w:szCs w:val="24"/>
    </w:rPr>
  </w:style>
  <w:style w:type="paragraph" w:styleId="20">
    <w:name w:val="toc 2"/>
    <w:basedOn w:val="a"/>
    <w:next w:val="a"/>
    <w:autoRedefine/>
    <w:uiPriority w:val="39"/>
    <w:rsid w:val="00D84919"/>
    <w:pPr>
      <w:spacing w:after="0"/>
      <w:ind w:left="220"/>
    </w:pPr>
    <w:rPr>
      <w:rFonts w:ascii="Times New Roman" w:hAnsi="Times New Roman" w:cs="Times New Roman"/>
      <w:smallCaps/>
      <w:sz w:val="20"/>
      <w:szCs w:val="20"/>
    </w:rPr>
  </w:style>
  <w:style w:type="paragraph" w:styleId="30">
    <w:name w:val="toc 3"/>
    <w:basedOn w:val="a"/>
    <w:next w:val="a"/>
    <w:autoRedefine/>
    <w:uiPriority w:val="39"/>
    <w:rsid w:val="008C70C1"/>
    <w:pPr>
      <w:tabs>
        <w:tab w:val="left" w:pos="142"/>
        <w:tab w:val="right" w:leader="dot" w:pos="9781"/>
      </w:tabs>
      <w:spacing w:after="0"/>
      <w:ind w:left="440"/>
    </w:pPr>
    <w:rPr>
      <w:rFonts w:ascii="Times New Roman" w:hAnsi="Times New Roman" w:cs="Times New Roman"/>
      <w:i/>
      <w:iCs/>
      <w:sz w:val="20"/>
      <w:szCs w:val="20"/>
    </w:rPr>
  </w:style>
  <w:style w:type="paragraph" w:styleId="40">
    <w:name w:val="toc 4"/>
    <w:basedOn w:val="a"/>
    <w:next w:val="a"/>
    <w:autoRedefine/>
    <w:semiHidden/>
    <w:rsid w:val="00D84919"/>
    <w:pPr>
      <w:spacing w:after="0"/>
      <w:ind w:left="660"/>
    </w:pPr>
    <w:rPr>
      <w:rFonts w:ascii="Times New Roman" w:hAnsi="Times New Roman" w:cs="Times New Roman"/>
      <w:sz w:val="18"/>
      <w:szCs w:val="18"/>
    </w:rPr>
  </w:style>
  <w:style w:type="character" w:styleId="a3">
    <w:name w:val="Hyperlink"/>
    <w:basedOn w:val="a0"/>
    <w:uiPriority w:val="99"/>
    <w:rsid w:val="00D84919"/>
    <w:rPr>
      <w:color w:val="0000FF"/>
      <w:u w:val="single"/>
    </w:rPr>
  </w:style>
  <w:style w:type="paragraph" w:styleId="a4">
    <w:name w:val="footer"/>
    <w:basedOn w:val="a"/>
    <w:rsid w:val="00D84919"/>
    <w:pPr>
      <w:tabs>
        <w:tab w:val="center" w:pos="4677"/>
        <w:tab w:val="right" w:pos="9355"/>
      </w:tabs>
    </w:pPr>
  </w:style>
  <w:style w:type="character" w:styleId="a5">
    <w:name w:val="page number"/>
    <w:basedOn w:val="a0"/>
    <w:rsid w:val="00D84919"/>
  </w:style>
  <w:style w:type="paragraph" w:styleId="a6">
    <w:name w:val="header"/>
    <w:basedOn w:val="a"/>
    <w:link w:val="a7"/>
    <w:uiPriority w:val="99"/>
    <w:rsid w:val="00D84919"/>
    <w:pPr>
      <w:tabs>
        <w:tab w:val="center" w:pos="4677"/>
        <w:tab w:val="right" w:pos="9355"/>
      </w:tabs>
    </w:pPr>
  </w:style>
  <w:style w:type="paragraph" w:styleId="a8">
    <w:name w:val="Document Map"/>
    <w:basedOn w:val="a"/>
    <w:semiHidden/>
    <w:rsid w:val="00675487"/>
    <w:pPr>
      <w:shd w:val="clear" w:color="auto" w:fill="000080"/>
    </w:pPr>
    <w:rPr>
      <w:rFonts w:ascii="Tahoma" w:hAnsi="Tahoma" w:cs="Tahoma"/>
      <w:sz w:val="20"/>
      <w:szCs w:val="20"/>
    </w:rPr>
  </w:style>
  <w:style w:type="paragraph" w:customStyle="1" w:styleId="a9">
    <w:name w:val="Знак"/>
    <w:basedOn w:val="a"/>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1817AD"/>
    <w:pPr>
      <w:widowControl w:val="0"/>
      <w:suppressAutoHyphens/>
    </w:pPr>
    <w:rPr>
      <w:rFonts w:eastAsia="Arial"/>
      <w:lang w:eastAsia="ar-SA"/>
    </w:rPr>
  </w:style>
  <w:style w:type="paragraph" w:styleId="aa">
    <w:name w:val="Body Text Indent"/>
    <w:basedOn w:val="a"/>
    <w:rsid w:val="00CF5F18"/>
    <w:pPr>
      <w:spacing w:after="0" w:line="240" w:lineRule="auto"/>
      <w:ind w:left="-540" w:firstLine="709"/>
      <w:jc w:val="both"/>
    </w:pPr>
    <w:rPr>
      <w:rFonts w:ascii="Times New Roman" w:hAnsi="Times New Roman" w:cs="Times New Roman"/>
      <w:sz w:val="28"/>
      <w:szCs w:val="24"/>
    </w:rPr>
  </w:style>
  <w:style w:type="paragraph" w:styleId="50">
    <w:name w:val="toc 5"/>
    <w:basedOn w:val="a"/>
    <w:next w:val="a"/>
    <w:autoRedefine/>
    <w:semiHidden/>
    <w:rsid w:val="00C55F24"/>
    <w:pPr>
      <w:spacing w:after="0"/>
      <w:ind w:left="880"/>
    </w:pPr>
    <w:rPr>
      <w:rFonts w:ascii="Times New Roman" w:hAnsi="Times New Roman" w:cs="Times New Roman"/>
      <w:sz w:val="18"/>
      <w:szCs w:val="18"/>
    </w:rPr>
  </w:style>
  <w:style w:type="paragraph" w:styleId="60">
    <w:name w:val="toc 6"/>
    <w:basedOn w:val="a"/>
    <w:next w:val="a"/>
    <w:autoRedefine/>
    <w:semiHidden/>
    <w:rsid w:val="00C55F24"/>
    <w:pPr>
      <w:spacing w:after="0"/>
      <w:ind w:left="1100"/>
    </w:pPr>
    <w:rPr>
      <w:rFonts w:ascii="Times New Roman" w:hAnsi="Times New Roman" w:cs="Times New Roman"/>
      <w:sz w:val="18"/>
      <w:szCs w:val="18"/>
    </w:rPr>
  </w:style>
  <w:style w:type="paragraph" w:styleId="70">
    <w:name w:val="toc 7"/>
    <w:basedOn w:val="a"/>
    <w:next w:val="a"/>
    <w:autoRedefine/>
    <w:semiHidden/>
    <w:rsid w:val="00C55F24"/>
    <w:pPr>
      <w:spacing w:after="0"/>
      <w:ind w:left="1320"/>
    </w:pPr>
    <w:rPr>
      <w:rFonts w:ascii="Times New Roman" w:hAnsi="Times New Roman" w:cs="Times New Roman"/>
      <w:sz w:val="18"/>
      <w:szCs w:val="18"/>
    </w:rPr>
  </w:style>
  <w:style w:type="paragraph" w:styleId="80">
    <w:name w:val="toc 8"/>
    <w:basedOn w:val="a"/>
    <w:next w:val="a"/>
    <w:autoRedefine/>
    <w:semiHidden/>
    <w:rsid w:val="00C55F24"/>
    <w:pPr>
      <w:spacing w:after="0"/>
      <w:ind w:left="1540"/>
    </w:pPr>
    <w:rPr>
      <w:rFonts w:ascii="Times New Roman" w:hAnsi="Times New Roman" w:cs="Times New Roman"/>
      <w:sz w:val="18"/>
      <w:szCs w:val="18"/>
    </w:rPr>
  </w:style>
  <w:style w:type="paragraph" w:styleId="90">
    <w:name w:val="toc 9"/>
    <w:basedOn w:val="a"/>
    <w:next w:val="a"/>
    <w:autoRedefine/>
    <w:semiHidden/>
    <w:rsid w:val="00C55F24"/>
    <w:pPr>
      <w:spacing w:after="0"/>
      <w:ind w:left="1760"/>
    </w:pPr>
    <w:rPr>
      <w:rFonts w:ascii="Times New Roman" w:hAnsi="Times New Roman" w:cs="Times New Roman"/>
      <w:sz w:val="18"/>
      <w:szCs w:val="18"/>
    </w:rPr>
  </w:style>
  <w:style w:type="paragraph" w:styleId="ab">
    <w:name w:val="Normal (Web)"/>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AF021A"/>
    <w:pPr>
      <w:keepLines/>
      <w:spacing w:before="60" w:after="60" w:line="240" w:lineRule="auto"/>
      <w:ind w:firstLine="567"/>
      <w:jc w:val="both"/>
    </w:pPr>
    <w:rPr>
      <w:rFonts w:ascii="Arial Narrow" w:hAnsi="Arial Narrow" w:cs="Times New Roman"/>
      <w:sz w:val="24"/>
      <w:szCs w:val="20"/>
    </w:rPr>
  </w:style>
  <w:style w:type="paragraph" w:styleId="31">
    <w:name w:val="Body Text Indent 3"/>
    <w:basedOn w:val="a"/>
    <w:rsid w:val="00AF021A"/>
    <w:pPr>
      <w:keepLines/>
      <w:spacing w:before="120" w:after="120" w:line="240" w:lineRule="auto"/>
      <w:ind w:firstLine="567"/>
      <w:jc w:val="both"/>
    </w:pPr>
    <w:rPr>
      <w:rFonts w:ascii="Arial Narrow" w:hAnsi="Arial Narrow" w:cs="Times New Roman"/>
      <w:sz w:val="24"/>
      <w:szCs w:val="20"/>
    </w:rPr>
  </w:style>
  <w:style w:type="paragraph" w:styleId="32">
    <w:name w:val="Body Text 3"/>
    <w:basedOn w:val="a"/>
    <w:rsid w:val="00AF021A"/>
    <w:pPr>
      <w:keepLines/>
      <w:spacing w:before="60" w:after="0" w:line="240" w:lineRule="auto"/>
      <w:ind w:firstLine="720"/>
      <w:jc w:val="both"/>
    </w:pPr>
    <w:rPr>
      <w:rFonts w:ascii="Arial Narrow" w:hAnsi="Arial Narrow" w:cs="Times New Roman"/>
      <w:sz w:val="24"/>
      <w:szCs w:val="20"/>
    </w:rPr>
  </w:style>
  <w:style w:type="paragraph" w:styleId="21">
    <w:name w:val="Body Text Indent 2"/>
    <w:basedOn w:val="a"/>
    <w:rsid w:val="00AF021A"/>
    <w:pPr>
      <w:keepLines/>
      <w:spacing w:before="120" w:after="120" w:line="240" w:lineRule="auto"/>
      <w:ind w:firstLine="567"/>
      <w:jc w:val="both"/>
    </w:pPr>
    <w:rPr>
      <w:rFonts w:ascii="Arial Narrow" w:hAnsi="Arial Narrow" w:cs="Times New Roman"/>
      <w:b/>
      <w:sz w:val="24"/>
      <w:szCs w:val="20"/>
    </w:rPr>
  </w:style>
  <w:style w:type="paragraph" w:styleId="22">
    <w:name w:val="Body Text 2"/>
    <w:basedOn w:val="a"/>
    <w:rsid w:val="00AF021A"/>
    <w:pPr>
      <w:keepLines/>
      <w:spacing w:before="60" w:after="0" w:line="240" w:lineRule="auto"/>
      <w:ind w:firstLine="720"/>
      <w:jc w:val="both"/>
    </w:pPr>
    <w:rPr>
      <w:rFonts w:ascii="Arial Narrow" w:hAnsi="Arial Narrow" w:cs="Times New Roman"/>
      <w:sz w:val="24"/>
      <w:szCs w:val="20"/>
    </w:rPr>
  </w:style>
  <w:style w:type="paragraph" w:styleId="ac">
    <w:name w:val="Body Text"/>
    <w:basedOn w:val="a"/>
    <w:rsid w:val="00AF021A"/>
    <w:pPr>
      <w:keepLines/>
      <w:spacing w:before="60" w:after="0" w:line="240" w:lineRule="auto"/>
      <w:ind w:firstLine="720"/>
      <w:jc w:val="both"/>
    </w:pPr>
    <w:rPr>
      <w:rFonts w:ascii="Arial Narrow" w:hAnsi="Arial Narrow" w:cs="Times New Roman"/>
      <w:sz w:val="24"/>
      <w:szCs w:val="20"/>
    </w:rPr>
  </w:style>
  <w:style w:type="character" w:styleId="ad">
    <w:name w:val="footnote reference"/>
    <w:basedOn w:val="a0"/>
    <w:semiHidden/>
    <w:rsid w:val="00AF021A"/>
    <w:rPr>
      <w:vertAlign w:val="superscript"/>
    </w:rPr>
  </w:style>
  <w:style w:type="paragraph" w:styleId="ae">
    <w:name w:val="footnote text"/>
    <w:basedOn w:val="a"/>
    <w:semiHidden/>
    <w:rsid w:val="00AF021A"/>
    <w:pPr>
      <w:keepLines/>
      <w:spacing w:before="120" w:after="120" w:line="240" w:lineRule="auto"/>
      <w:ind w:firstLine="567"/>
      <w:jc w:val="both"/>
    </w:pPr>
    <w:rPr>
      <w:rFonts w:ascii="TimesET" w:hAnsi="TimesET" w:cs="Times New Roman"/>
      <w:kern w:val="24"/>
      <w:sz w:val="26"/>
      <w:szCs w:val="20"/>
    </w:rPr>
  </w:style>
  <w:style w:type="paragraph" w:customStyle="1" w:styleId="12">
    <w:name w:val="Стиль1 Знак"/>
    <w:basedOn w:val="3"/>
    <w:rsid w:val="00AF021A"/>
    <w:pPr>
      <w:keepLines/>
      <w:spacing w:before="60" w:after="120" w:line="240" w:lineRule="auto"/>
      <w:jc w:val="both"/>
    </w:pPr>
    <w:rPr>
      <w:bCs w:val="0"/>
      <w:iCs/>
      <w:sz w:val="22"/>
      <w:szCs w:val="22"/>
    </w:rPr>
  </w:style>
  <w:style w:type="paragraph" w:customStyle="1" w:styleId="23">
    <w:name w:val="Стиль2"/>
    <w:basedOn w:val="a"/>
    <w:rsid w:val="00AF021A"/>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rsid w:val="00AF021A"/>
    <w:pPr>
      <w:widowControl w:val="0"/>
      <w:autoSpaceDE w:val="0"/>
      <w:autoSpaceDN w:val="0"/>
      <w:adjustRightInd w:val="0"/>
    </w:pPr>
    <w:rPr>
      <w:rFonts w:ascii="Courier New" w:hAnsi="Courier New" w:cs="Courier New"/>
    </w:rPr>
  </w:style>
  <w:style w:type="paragraph" w:customStyle="1" w:styleId="af">
    <w:name w:val="Îáû÷íûé"/>
    <w:rsid w:val="00AF021A"/>
    <w:rPr>
      <w:lang w:val="en-US"/>
    </w:rPr>
  </w:style>
  <w:style w:type="paragraph" w:customStyle="1" w:styleId="ConsTitle">
    <w:name w:val="ConsTitle"/>
    <w:rsid w:val="00AF021A"/>
    <w:pPr>
      <w:widowControl w:val="0"/>
      <w:autoSpaceDE w:val="0"/>
      <w:autoSpaceDN w:val="0"/>
      <w:adjustRightInd w:val="0"/>
    </w:pPr>
    <w:rPr>
      <w:rFonts w:ascii="Arial" w:hAnsi="Arial" w:cs="Arial"/>
      <w:b/>
      <w:bCs/>
      <w:sz w:val="16"/>
      <w:szCs w:val="16"/>
    </w:rPr>
  </w:style>
  <w:style w:type="paragraph" w:customStyle="1" w:styleId="bodytext">
    <w:name w:val="body text"/>
    <w:basedOn w:val="a"/>
    <w:rsid w:val="00AF021A"/>
    <w:pPr>
      <w:spacing w:before="60" w:after="60" w:line="240" w:lineRule="auto"/>
      <w:ind w:firstLine="567"/>
      <w:jc w:val="both"/>
    </w:pPr>
    <w:rPr>
      <w:rFonts w:ascii="Arial" w:hAnsi="Arial" w:cs="Times New Roman"/>
      <w:szCs w:val="20"/>
      <w:lang w:val="en-US"/>
    </w:rPr>
  </w:style>
  <w:style w:type="paragraph" w:styleId="af0">
    <w:name w:val="List Bullet"/>
    <w:basedOn w:val="a"/>
    <w:autoRedefine/>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4">
    <w:name w:val="List Bullet 2"/>
    <w:basedOn w:val="a"/>
    <w:autoRedefine/>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3">
    <w:name w:val="List Bullet 3"/>
    <w:basedOn w:val="a"/>
    <w:autoRedefine/>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1">
    <w:name w:val="List Bullet 4"/>
    <w:basedOn w:val="a"/>
    <w:autoRedefine/>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1">
    <w:name w:val="List Bullet 5"/>
    <w:basedOn w:val="a"/>
    <w:autoRedefine/>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styleId="af1">
    <w:name w:val="List Number"/>
    <w:basedOn w:val="a"/>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5">
    <w:name w:val="List Number 2"/>
    <w:basedOn w:val="a"/>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4">
    <w:name w:val="List Number 3"/>
    <w:basedOn w:val="a"/>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Number 4"/>
    <w:basedOn w:val="a"/>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Number 5"/>
    <w:basedOn w:val="a"/>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rsid w:val="00AF021A"/>
    <w:pPr>
      <w:widowControl w:val="0"/>
    </w:pPr>
    <w:rPr>
      <w:lang w:val="en-US"/>
    </w:rPr>
  </w:style>
  <w:style w:type="paragraph" w:customStyle="1" w:styleId="210">
    <w:name w:val="Основной текст 21"/>
    <w:basedOn w:val="Iauiue"/>
    <w:rsid w:val="00AF021A"/>
    <w:pPr>
      <w:ind w:firstLine="567"/>
      <w:jc w:val="both"/>
    </w:pPr>
    <w:rPr>
      <w:sz w:val="24"/>
      <w:lang w:val="ru-RU"/>
    </w:rPr>
  </w:style>
  <w:style w:type="paragraph" w:customStyle="1" w:styleId="caaieiaie2">
    <w:name w:val="caaieiaie 2"/>
    <w:basedOn w:val="Iauiue"/>
    <w:next w:val="Iauiue"/>
    <w:rsid w:val="00AF021A"/>
    <w:pPr>
      <w:keepNext/>
    </w:pPr>
    <w:rPr>
      <w:b/>
      <w:color w:val="000000"/>
      <w:sz w:val="22"/>
      <w:lang w:val="ru-RU"/>
    </w:rPr>
  </w:style>
  <w:style w:type="paragraph" w:customStyle="1" w:styleId="caaieiaie4">
    <w:name w:val="caaieiaie 4"/>
    <w:basedOn w:val="Iauiue1"/>
    <w:next w:val="Iauiue1"/>
    <w:rsid w:val="00AF021A"/>
    <w:pPr>
      <w:keepNext/>
    </w:pPr>
    <w:rPr>
      <w:b/>
      <w:sz w:val="24"/>
      <w:u w:val="single"/>
    </w:rPr>
  </w:style>
  <w:style w:type="paragraph" w:customStyle="1" w:styleId="Iauiue1">
    <w:name w:val="Iau?iue1"/>
    <w:rsid w:val="00AF021A"/>
    <w:pPr>
      <w:widowControl w:val="0"/>
    </w:pPr>
  </w:style>
  <w:style w:type="paragraph" w:customStyle="1" w:styleId="caaieiaie6">
    <w:name w:val="caaieiaie 6"/>
    <w:basedOn w:val="Iauiue1"/>
    <w:next w:val="Iauiue1"/>
    <w:rsid w:val="00AF021A"/>
    <w:pPr>
      <w:keepNext/>
      <w:ind w:firstLine="567"/>
      <w:jc w:val="both"/>
    </w:pPr>
    <w:rPr>
      <w:b/>
      <w:color w:val="000000"/>
      <w:u w:val="single"/>
    </w:rPr>
  </w:style>
  <w:style w:type="paragraph" w:customStyle="1" w:styleId="caaieiaie1">
    <w:name w:val="caaieiaie 1"/>
    <w:basedOn w:val="Iauiue"/>
    <w:next w:val="Iauiue"/>
    <w:rsid w:val="00AF021A"/>
    <w:pPr>
      <w:keepNext/>
    </w:pPr>
    <w:rPr>
      <w:b/>
      <w:sz w:val="28"/>
      <w:lang w:val="ru-RU"/>
    </w:rPr>
  </w:style>
  <w:style w:type="paragraph" w:customStyle="1" w:styleId="caaieiaie5">
    <w:name w:val="caaieiaie 5"/>
    <w:basedOn w:val="Iauiue1"/>
    <w:next w:val="Iauiue1"/>
    <w:rsid w:val="00AF021A"/>
    <w:pPr>
      <w:keepNext/>
      <w:ind w:firstLine="567"/>
      <w:jc w:val="both"/>
    </w:pPr>
    <w:rPr>
      <w:b/>
      <w:u w:val="single"/>
    </w:rPr>
  </w:style>
  <w:style w:type="paragraph" w:customStyle="1" w:styleId="caaieiaie51">
    <w:name w:val="caaieiaie 51"/>
    <w:basedOn w:val="Iauiue2"/>
    <w:next w:val="Iauiue2"/>
    <w:rsid w:val="00AF021A"/>
    <w:pPr>
      <w:keepNext/>
      <w:ind w:firstLine="567"/>
      <w:jc w:val="both"/>
    </w:pPr>
    <w:rPr>
      <w:b/>
      <w:u w:val="single"/>
      <w:lang w:val="ru-RU"/>
    </w:rPr>
  </w:style>
  <w:style w:type="paragraph" w:customStyle="1" w:styleId="Iauiue2">
    <w:name w:val="Iau?iue2"/>
    <w:rsid w:val="00AF021A"/>
    <w:pPr>
      <w:widowControl w:val="0"/>
    </w:pPr>
    <w:rPr>
      <w:lang w:val="en-US"/>
    </w:rPr>
  </w:style>
  <w:style w:type="paragraph" w:customStyle="1" w:styleId="Iniiaiieoaenonionooiii3">
    <w:name w:val="Iniiaiie oaeno n ionooiii 3"/>
    <w:basedOn w:val="Iauiue1"/>
    <w:rsid w:val="00AF021A"/>
    <w:pPr>
      <w:ind w:firstLine="567"/>
      <w:jc w:val="both"/>
    </w:pPr>
  </w:style>
  <w:style w:type="paragraph" w:customStyle="1" w:styleId="nienie">
    <w:name w:val="nienie"/>
    <w:basedOn w:val="Iauiue1"/>
    <w:rsid w:val="00AF021A"/>
    <w:pPr>
      <w:keepLines/>
      <w:ind w:left="709" w:hanging="284"/>
      <w:jc w:val="both"/>
    </w:pPr>
    <w:rPr>
      <w:sz w:val="24"/>
    </w:rPr>
  </w:style>
  <w:style w:type="paragraph" w:customStyle="1" w:styleId="caaieiaie8">
    <w:name w:val="caaieiaie 8"/>
    <w:basedOn w:val="Iauiue1"/>
    <w:next w:val="Iauiue1"/>
    <w:rsid w:val="00AF021A"/>
    <w:pPr>
      <w:keepNext/>
      <w:ind w:firstLine="720"/>
      <w:jc w:val="both"/>
    </w:pPr>
    <w:rPr>
      <w:b/>
      <w:sz w:val="24"/>
    </w:rPr>
  </w:style>
  <w:style w:type="paragraph" w:customStyle="1" w:styleId="Iniiaiieoaeno2">
    <w:name w:val="Iniiaiie oaeno 2"/>
    <w:basedOn w:val="Iauiue1"/>
    <w:rsid w:val="00AF021A"/>
    <w:pPr>
      <w:ind w:firstLine="567"/>
      <w:jc w:val="both"/>
    </w:pPr>
    <w:rPr>
      <w:b/>
      <w:color w:val="000000"/>
      <w:sz w:val="24"/>
    </w:rPr>
  </w:style>
  <w:style w:type="paragraph" w:customStyle="1" w:styleId="caaieiaie7">
    <w:name w:val="caaieiaie 7"/>
    <w:basedOn w:val="Iauiue1"/>
    <w:next w:val="Iauiue1"/>
    <w:rsid w:val="00AF021A"/>
    <w:pPr>
      <w:keepNext/>
      <w:ind w:firstLine="567"/>
      <w:jc w:val="both"/>
    </w:pPr>
    <w:rPr>
      <w:b/>
      <w:color w:val="000000"/>
      <w:sz w:val="24"/>
    </w:rPr>
  </w:style>
  <w:style w:type="paragraph" w:customStyle="1" w:styleId="Iniiaiieoaeno1">
    <w:name w:val="Iniiaiie oaeno1"/>
    <w:basedOn w:val="Iauiue1"/>
    <w:rsid w:val="00AF021A"/>
    <w:rPr>
      <w:b/>
      <w:sz w:val="24"/>
    </w:rPr>
  </w:style>
  <w:style w:type="paragraph" w:customStyle="1" w:styleId="nienie1">
    <w:name w:val="nienie1"/>
    <w:basedOn w:val="Iauiue2"/>
    <w:rsid w:val="00AF021A"/>
    <w:pPr>
      <w:keepLines/>
      <w:ind w:left="709" w:hanging="284"/>
      <w:jc w:val="both"/>
    </w:pPr>
    <w:rPr>
      <w:sz w:val="24"/>
      <w:lang w:val="ru-RU"/>
    </w:rPr>
  </w:style>
  <w:style w:type="paragraph" w:customStyle="1" w:styleId="Iniiaiieoaeno21">
    <w:name w:val="Iniiaiie oaeno 21"/>
    <w:basedOn w:val="Iauiue2"/>
    <w:rsid w:val="00AF021A"/>
    <w:pPr>
      <w:ind w:firstLine="567"/>
      <w:jc w:val="both"/>
    </w:pPr>
    <w:rPr>
      <w:b/>
      <w:color w:val="000000"/>
      <w:sz w:val="24"/>
      <w:lang w:val="ru-RU"/>
    </w:rPr>
  </w:style>
  <w:style w:type="paragraph" w:customStyle="1" w:styleId="Iniiaiieoaenonionooiii2">
    <w:name w:val="Iniiaiie oaeno n ionooiii 2"/>
    <w:basedOn w:val="Iauiue2"/>
    <w:rsid w:val="00AF021A"/>
    <w:pPr>
      <w:ind w:firstLine="720"/>
      <w:jc w:val="both"/>
    </w:pPr>
    <w:rPr>
      <w:color w:val="000000"/>
      <w:sz w:val="24"/>
      <w:lang w:val="ru-RU"/>
    </w:rPr>
  </w:style>
  <w:style w:type="paragraph" w:customStyle="1" w:styleId="Aaoieeeieiioeooe">
    <w:name w:val="Aa?oiee eieiioeooe"/>
    <w:basedOn w:val="Iauiue"/>
    <w:rsid w:val="00AF021A"/>
    <w:pPr>
      <w:tabs>
        <w:tab w:val="center" w:pos="4153"/>
        <w:tab w:val="right" w:pos="8306"/>
      </w:tabs>
    </w:pPr>
  </w:style>
  <w:style w:type="paragraph" w:customStyle="1" w:styleId="Iniiaiieoaenonionooiii21">
    <w:name w:val="Iniiaiie oaeno n ionooiii 21"/>
    <w:basedOn w:val="Iauiue1"/>
    <w:rsid w:val="00AF021A"/>
    <w:pPr>
      <w:ind w:firstLine="720"/>
      <w:jc w:val="both"/>
    </w:pPr>
    <w:rPr>
      <w:color w:val="000000"/>
      <w:sz w:val="24"/>
    </w:rPr>
  </w:style>
  <w:style w:type="paragraph" w:customStyle="1" w:styleId="Iniiaiieoaenonionooiii31">
    <w:name w:val="Iniiaiie oaeno n ionooiii 31"/>
    <w:basedOn w:val="Iauiue2"/>
    <w:rsid w:val="00AF021A"/>
    <w:pPr>
      <w:ind w:firstLine="567"/>
      <w:jc w:val="both"/>
    </w:pPr>
    <w:rPr>
      <w:lang w:val="ru-RU"/>
    </w:rPr>
  </w:style>
  <w:style w:type="paragraph" w:customStyle="1" w:styleId="caaieiaie11">
    <w:name w:val="caaieiaie 11"/>
    <w:basedOn w:val="Iauiue3"/>
    <w:next w:val="Iauiue3"/>
    <w:rsid w:val="00AF021A"/>
    <w:pPr>
      <w:keepNext/>
      <w:suppressAutoHyphens w:val="0"/>
      <w:ind w:left="1701" w:hanging="1"/>
    </w:pPr>
    <w:rPr>
      <w:rFonts w:eastAsia="Times New Roman"/>
      <w:sz w:val="24"/>
      <w:lang w:eastAsia="ru-RU"/>
    </w:rPr>
  </w:style>
  <w:style w:type="paragraph" w:customStyle="1" w:styleId="26">
    <w:name w:val="Îñíîâíîé òåêñò 2"/>
    <w:basedOn w:val="af"/>
    <w:rsid w:val="00AF021A"/>
    <w:pPr>
      <w:widowControl w:val="0"/>
      <w:ind w:firstLine="720"/>
      <w:jc w:val="both"/>
    </w:pPr>
    <w:rPr>
      <w:b/>
      <w:color w:val="000000"/>
      <w:sz w:val="24"/>
    </w:rPr>
  </w:style>
  <w:style w:type="paragraph" w:customStyle="1" w:styleId="af2">
    <w:name w:val="Îñíîâíîé òåêñò"/>
    <w:basedOn w:val="af"/>
    <w:rsid w:val="00AF021A"/>
    <w:pPr>
      <w:widowControl w:val="0"/>
      <w:tabs>
        <w:tab w:val="left" w:leader="dot" w:pos="9072"/>
      </w:tabs>
      <w:jc w:val="both"/>
    </w:pPr>
    <w:rPr>
      <w:b/>
      <w:sz w:val="24"/>
      <w:lang w:val="ru-RU"/>
    </w:rPr>
  </w:style>
  <w:style w:type="paragraph" w:customStyle="1" w:styleId="af3">
    <w:name w:val="ñïèñîê"/>
    <w:basedOn w:val="a"/>
    <w:rsid w:val="00AF021A"/>
    <w:pPr>
      <w:keepLines/>
      <w:spacing w:after="0" w:line="240" w:lineRule="auto"/>
      <w:ind w:left="709" w:hanging="284"/>
      <w:jc w:val="both"/>
    </w:pPr>
    <w:rPr>
      <w:rFonts w:ascii="Arial Narrow" w:hAnsi="Arial Narrow" w:cs="Times New Roman"/>
      <w:sz w:val="24"/>
      <w:szCs w:val="20"/>
    </w:rPr>
  </w:style>
  <w:style w:type="paragraph" w:customStyle="1" w:styleId="af4">
    <w:name w:val="Адресат"/>
    <w:basedOn w:val="a"/>
    <w:next w:val="a"/>
    <w:rsid w:val="00AF021A"/>
    <w:pPr>
      <w:spacing w:after="0" w:line="240" w:lineRule="auto"/>
      <w:ind w:left="5670" w:firstLine="720"/>
      <w:jc w:val="both"/>
    </w:pPr>
    <w:rPr>
      <w:rFonts w:ascii="Arial Narrow" w:hAnsi="Arial Narrow" w:cs="Times New Roman"/>
      <w:sz w:val="24"/>
      <w:szCs w:val="20"/>
      <w:lang w:val="en-US"/>
    </w:rPr>
  </w:style>
  <w:style w:type="paragraph" w:styleId="af5">
    <w:name w:val="Subtitle"/>
    <w:basedOn w:val="a"/>
    <w:qFormat/>
    <w:rsid w:val="00AF021A"/>
    <w:pPr>
      <w:spacing w:after="0" w:line="240" w:lineRule="auto"/>
      <w:ind w:firstLine="567"/>
      <w:jc w:val="both"/>
    </w:pPr>
    <w:rPr>
      <w:rFonts w:ascii="Arial Narrow" w:hAnsi="Arial Narrow" w:cs="Times New Roman"/>
      <w:b/>
      <w:sz w:val="24"/>
      <w:szCs w:val="20"/>
    </w:rPr>
  </w:style>
  <w:style w:type="paragraph" w:customStyle="1" w:styleId="13">
    <w:name w:val="Стиль1"/>
    <w:basedOn w:val="3"/>
    <w:rsid w:val="00AF021A"/>
    <w:pPr>
      <w:keepLines/>
      <w:spacing w:before="60" w:after="120" w:line="240" w:lineRule="auto"/>
      <w:jc w:val="both"/>
    </w:pPr>
    <w:rPr>
      <w:bCs w:val="0"/>
      <w:iCs/>
      <w:sz w:val="22"/>
      <w:szCs w:val="22"/>
    </w:rPr>
  </w:style>
  <w:style w:type="paragraph" w:customStyle="1" w:styleId="14">
    <w:name w:val="Обычный1"/>
    <w:rsid w:val="00AF021A"/>
    <w:pPr>
      <w:widowControl w:val="0"/>
      <w:spacing w:before="60"/>
      <w:ind w:left="40" w:firstLine="680"/>
      <w:jc w:val="both"/>
    </w:pPr>
    <w:rPr>
      <w:snapToGrid w:val="0"/>
      <w:sz w:val="24"/>
    </w:rPr>
  </w:style>
  <w:style w:type="paragraph" w:customStyle="1" w:styleId="FR1">
    <w:name w:val="FR1"/>
    <w:rsid w:val="00AF021A"/>
    <w:pPr>
      <w:widowControl w:val="0"/>
      <w:spacing w:before="80" w:line="300" w:lineRule="auto"/>
      <w:ind w:left="880" w:right="1000"/>
      <w:jc w:val="center"/>
    </w:pPr>
    <w:rPr>
      <w:rFonts w:ascii="Arial" w:hAnsi="Arial"/>
      <w:b/>
      <w:i/>
      <w:snapToGrid w:val="0"/>
      <w:sz w:val="22"/>
    </w:rPr>
  </w:style>
  <w:style w:type="paragraph" w:customStyle="1" w:styleId="FR2">
    <w:name w:val="FR2"/>
    <w:rsid w:val="00AF021A"/>
    <w:pPr>
      <w:widowControl w:val="0"/>
      <w:ind w:left="280"/>
    </w:pPr>
    <w:rPr>
      <w:rFonts w:ascii="Arial" w:hAnsi="Arial"/>
      <w:snapToGrid w:val="0"/>
      <w:sz w:val="12"/>
      <w:lang w:val="en-US"/>
    </w:rPr>
  </w:style>
  <w:style w:type="paragraph" w:customStyle="1" w:styleId="27">
    <w:name w:val="Îñíîâíîé òåêñò ñ îòñòóïîì 2"/>
    <w:basedOn w:val="af"/>
    <w:rsid w:val="00AF021A"/>
    <w:pPr>
      <w:widowControl w:val="0"/>
      <w:ind w:left="720"/>
      <w:jc w:val="both"/>
    </w:pPr>
    <w:rPr>
      <w:color w:val="000000"/>
      <w:sz w:val="24"/>
    </w:rPr>
  </w:style>
  <w:style w:type="paragraph" w:customStyle="1" w:styleId="caaieiaie3">
    <w:name w:val="caaieiaie 3"/>
    <w:basedOn w:val="Iauiue"/>
    <w:next w:val="Iauiue"/>
    <w:rsid w:val="00AF021A"/>
    <w:pPr>
      <w:keepNext/>
      <w:jc w:val="center"/>
    </w:pPr>
    <w:rPr>
      <w:b/>
      <w:sz w:val="24"/>
      <w:lang w:val="ru-RU"/>
    </w:rPr>
  </w:style>
  <w:style w:type="paragraph" w:styleId="af6">
    <w:name w:val="Title"/>
    <w:basedOn w:val="a"/>
    <w:qFormat/>
    <w:rsid w:val="00AF021A"/>
    <w:pPr>
      <w:spacing w:before="120" w:after="60" w:line="240" w:lineRule="auto"/>
      <w:ind w:firstLine="567"/>
      <w:jc w:val="center"/>
    </w:pPr>
    <w:rPr>
      <w:rFonts w:ascii="Times New Roman" w:hAnsi="Times New Roman" w:cs="Times New Roman"/>
      <w:b/>
      <w:sz w:val="24"/>
      <w:szCs w:val="20"/>
    </w:rPr>
  </w:style>
  <w:style w:type="paragraph" w:customStyle="1" w:styleId="15">
    <w:name w:val="çàãîëîâîê 1"/>
    <w:basedOn w:val="af"/>
    <w:next w:val="af"/>
    <w:rsid w:val="00AF021A"/>
    <w:pPr>
      <w:keepNext/>
      <w:widowControl w:val="0"/>
    </w:pPr>
    <w:rPr>
      <w:sz w:val="28"/>
      <w:lang w:val="ru-RU"/>
    </w:rPr>
  </w:style>
  <w:style w:type="paragraph" w:customStyle="1" w:styleId="35">
    <w:name w:val="Îñíîâíîé òåêñò ñ îòñòóïîì 3"/>
    <w:basedOn w:val="af"/>
    <w:rsid w:val="00AF021A"/>
    <w:pPr>
      <w:widowControl w:val="0"/>
      <w:ind w:firstLine="567"/>
      <w:jc w:val="both"/>
    </w:pPr>
    <w:rPr>
      <w:rFonts w:ascii="Peterburg" w:hAnsi="Peterburg"/>
      <w:b/>
      <w:i/>
      <w:sz w:val="24"/>
      <w:lang w:val="ru-RU"/>
    </w:rPr>
  </w:style>
  <w:style w:type="paragraph" w:customStyle="1" w:styleId="Iniiaiieoaeno">
    <w:name w:val="Iniiaiie oaeno"/>
    <w:basedOn w:val="Iauiue"/>
    <w:rsid w:val="00AF021A"/>
    <w:pPr>
      <w:widowControl/>
      <w:jc w:val="both"/>
    </w:pPr>
    <w:rPr>
      <w:rFonts w:ascii="Peterburg" w:hAnsi="Peterburg"/>
      <w:lang w:val="ru-RU"/>
    </w:rPr>
  </w:style>
  <w:style w:type="paragraph" w:customStyle="1" w:styleId="af7">
    <w:name w:val="основной"/>
    <w:basedOn w:val="a"/>
    <w:rsid w:val="00AF021A"/>
    <w:pPr>
      <w:keepNext/>
      <w:spacing w:after="0" w:line="240" w:lineRule="auto"/>
    </w:pPr>
    <w:rPr>
      <w:rFonts w:ascii="Times New Roman" w:hAnsi="Times New Roman" w:cs="Times New Roman"/>
      <w:sz w:val="24"/>
      <w:szCs w:val="20"/>
    </w:rPr>
  </w:style>
  <w:style w:type="paragraph" w:customStyle="1" w:styleId="af8">
    <w:name w:val="список"/>
    <w:basedOn w:val="a"/>
    <w:rsid w:val="00AF021A"/>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1">
    <w:name w:val="çàãîëîâîê 8"/>
    <w:basedOn w:val="af"/>
    <w:next w:val="af"/>
    <w:rsid w:val="00AF021A"/>
    <w:pPr>
      <w:keepNext/>
      <w:widowControl w:val="0"/>
      <w:ind w:firstLine="720"/>
      <w:jc w:val="both"/>
    </w:pPr>
    <w:rPr>
      <w:b/>
      <w:sz w:val="24"/>
      <w:lang w:val="ru-RU"/>
    </w:rPr>
  </w:style>
  <w:style w:type="paragraph" w:styleId="af9">
    <w:name w:val="Plain Text"/>
    <w:basedOn w:val="a"/>
    <w:rsid w:val="00AF021A"/>
    <w:pPr>
      <w:spacing w:after="0" w:line="240" w:lineRule="auto"/>
    </w:pPr>
    <w:rPr>
      <w:rFonts w:ascii="Courier New" w:hAnsi="Courier New" w:cs="Courier New"/>
      <w:sz w:val="20"/>
      <w:szCs w:val="20"/>
    </w:rPr>
  </w:style>
  <w:style w:type="paragraph" w:styleId="afa">
    <w:name w:val="Block Text"/>
    <w:basedOn w:val="a"/>
    <w:rsid w:val="00AF021A"/>
    <w:pPr>
      <w:shd w:val="clear" w:color="auto" w:fill="FFFFFF"/>
      <w:spacing w:after="0" w:line="240" w:lineRule="auto"/>
      <w:ind w:left="22" w:right="4" w:firstLine="720"/>
      <w:jc w:val="both"/>
    </w:pPr>
    <w:rPr>
      <w:rFonts w:ascii="Arial Narrow" w:hAnsi="Arial Narrow" w:cs="Times New Roman"/>
      <w:sz w:val="26"/>
      <w:szCs w:val="26"/>
    </w:rPr>
  </w:style>
  <w:style w:type="table" w:styleId="afb">
    <w:name w:val="Table Grid"/>
    <w:basedOn w:val="a1"/>
    <w:rsid w:val="00AF0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021A"/>
    <w:pPr>
      <w:widowControl w:val="0"/>
      <w:ind w:firstLine="720"/>
    </w:pPr>
    <w:rPr>
      <w:rFonts w:ascii="Arial" w:hAnsi="Arial"/>
      <w:snapToGrid w:val="0"/>
    </w:rPr>
  </w:style>
  <w:style w:type="paragraph" w:customStyle="1" w:styleId="36">
    <w:name w:val="Стиль3"/>
    <w:basedOn w:val="30"/>
    <w:rsid w:val="00AF021A"/>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AF021A"/>
    <w:pPr>
      <w:widowControl w:val="0"/>
      <w:autoSpaceDE w:val="0"/>
      <w:autoSpaceDN w:val="0"/>
      <w:adjustRightInd w:val="0"/>
    </w:pPr>
    <w:rPr>
      <w:rFonts w:ascii="Arial" w:hAnsi="Arial" w:cs="Arial"/>
      <w:b/>
      <w:bCs/>
    </w:rPr>
  </w:style>
  <w:style w:type="paragraph" w:customStyle="1" w:styleId="Heading">
    <w:name w:val="Heading"/>
    <w:rsid w:val="00AF021A"/>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AF021A"/>
    <w:pPr>
      <w:widowControl w:val="0"/>
      <w:autoSpaceDE w:val="0"/>
      <w:autoSpaceDN w:val="0"/>
      <w:adjustRightInd w:val="0"/>
    </w:pPr>
    <w:rPr>
      <w:rFonts w:ascii="Courier New" w:hAnsi="Courier New" w:cs="Courier New"/>
    </w:rPr>
  </w:style>
  <w:style w:type="paragraph" w:customStyle="1" w:styleId="justify2">
    <w:name w:val="justify2"/>
    <w:basedOn w:val="a"/>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rsid w:val="00AF021A"/>
    <w:pPr>
      <w:spacing w:after="0" w:line="240" w:lineRule="auto"/>
      <w:ind w:firstLine="100"/>
    </w:pPr>
    <w:rPr>
      <w:rFonts w:ascii="Times New Roman" w:hAnsi="Times New Roman" w:cs="Times New Roman"/>
      <w:sz w:val="24"/>
      <w:szCs w:val="24"/>
    </w:rPr>
  </w:style>
  <w:style w:type="paragraph" w:styleId="16">
    <w:name w:val="index 1"/>
    <w:basedOn w:val="a"/>
    <w:next w:val="a"/>
    <w:autoRedefine/>
    <w:semiHidden/>
    <w:rsid w:val="00AF021A"/>
    <w:pPr>
      <w:spacing w:after="0" w:line="240" w:lineRule="auto"/>
      <w:ind w:left="240" w:hanging="240"/>
    </w:pPr>
    <w:rPr>
      <w:rFonts w:ascii="Times New Roman" w:hAnsi="Times New Roman" w:cs="Times New Roman"/>
      <w:sz w:val="24"/>
      <w:szCs w:val="24"/>
    </w:rPr>
  </w:style>
  <w:style w:type="character" w:customStyle="1" w:styleId="37">
    <w:name w:val="Заголовок 3 Знак"/>
    <w:basedOn w:val="a0"/>
    <w:rsid w:val="001A1F7B"/>
    <w:rPr>
      <w:rFonts w:ascii="FuturisXCondC" w:hAnsi="FuturisXCondC"/>
      <w:iCs/>
      <w:sz w:val="32"/>
      <w:szCs w:val="28"/>
      <w:lang w:val="ru-RU" w:eastAsia="ru-RU" w:bidi="ar-SA"/>
    </w:rPr>
  </w:style>
  <w:style w:type="character" w:customStyle="1" w:styleId="afc">
    <w:name w:val="Узел"/>
    <w:rsid w:val="001A1F7B"/>
    <w:rPr>
      <w:i/>
    </w:rPr>
  </w:style>
  <w:style w:type="character" w:styleId="afd">
    <w:name w:val="FollowedHyperlink"/>
    <w:basedOn w:val="a0"/>
    <w:rsid w:val="001A1F7B"/>
    <w:rPr>
      <w:color w:val="800080"/>
      <w:u w:val="single"/>
    </w:rPr>
  </w:style>
  <w:style w:type="character" w:customStyle="1" w:styleId="17">
    <w:name w:val="Стиль1 Знак Знак"/>
    <w:basedOn w:val="37"/>
    <w:rsid w:val="001A1F7B"/>
    <w:rPr>
      <w:rFonts w:ascii="Arial" w:hAnsi="Arial" w:cs="Arial"/>
      <w:b/>
      <w:sz w:val="22"/>
      <w:szCs w:val="22"/>
    </w:rPr>
  </w:style>
  <w:style w:type="paragraph" w:customStyle="1" w:styleId="afe">
    <w:name w:val="Знак Знак Знак Знак"/>
    <w:basedOn w:val="a"/>
    <w:rsid w:val="009A0C7C"/>
    <w:pPr>
      <w:spacing w:after="0" w:line="240" w:lineRule="auto"/>
    </w:pPr>
    <w:rPr>
      <w:rFonts w:ascii="Verdana" w:hAnsi="Verdana" w:cs="Verdana"/>
      <w:sz w:val="20"/>
      <w:szCs w:val="20"/>
      <w:lang w:val="en-US" w:eastAsia="en-US"/>
    </w:rPr>
  </w:style>
  <w:style w:type="character" w:customStyle="1" w:styleId="28">
    <w:name w:val="Основной текст 2 Знак"/>
    <w:basedOn w:val="a0"/>
    <w:rsid w:val="009A0C7C"/>
    <w:rPr>
      <w:rFonts w:ascii="Arial" w:hAnsi="Arial"/>
    </w:rPr>
  </w:style>
  <w:style w:type="paragraph" w:styleId="aff">
    <w:name w:val="Balloon Text"/>
    <w:basedOn w:val="a"/>
    <w:semiHidden/>
    <w:rsid w:val="00547D88"/>
    <w:rPr>
      <w:rFonts w:ascii="Tahoma" w:hAnsi="Tahoma" w:cs="Tahoma"/>
      <w:sz w:val="16"/>
      <w:szCs w:val="16"/>
    </w:rPr>
  </w:style>
  <w:style w:type="paragraph" w:customStyle="1" w:styleId="18">
    <w:name w:val="Знак Знак Знак Знак1"/>
    <w:basedOn w:val="a"/>
    <w:rsid w:val="00B245A2"/>
    <w:pPr>
      <w:spacing w:after="0" w:line="240" w:lineRule="auto"/>
    </w:pPr>
    <w:rPr>
      <w:rFonts w:ascii="Verdana" w:hAnsi="Verdana" w:cs="Verdana"/>
      <w:sz w:val="20"/>
      <w:szCs w:val="20"/>
      <w:lang w:val="en-US" w:eastAsia="en-US"/>
    </w:rPr>
  </w:style>
  <w:style w:type="paragraph" w:customStyle="1" w:styleId="19">
    <w:name w:val="Знак Знак Знак1 Знак Знак Знак Знак"/>
    <w:basedOn w:val="a"/>
    <w:rsid w:val="0084578F"/>
    <w:pPr>
      <w:spacing w:after="0" w:line="240" w:lineRule="auto"/>
    </w:pPr>
    <w:rPr>
      <w:rFonts w:ascii="Verdana" w:hAnsi="Verdana" w:cs="Verdana"/>
      <w:sz w:val="20"/>
      <w:szCs w:val="20"/>
      <w:lang w:val="en-US" w:eastAsia="en-US"/>
    </w:rPr>
  </w:style>
  <w:style w:type="paragraph" w:customStyle="1" w:styleId="enko">
    <w:name w:val="enko_Текст_маркировка_Точка"/>
    <w:basedOn w:val="a"/>
    <w:link w:val="enko0"/>
    <w:qFormat/>
    <w:rsid w:val="008916D9"/>
    <w:pPr>
      <w:numPr>
        <w:numId w:val="25"/>
      </w:numPr>
      <w:snapToGrid w:val="0"/>
      <w:spacing w:after="0" w:line="240" w:lineRule="auto"/>
      <w:jc w:val="both"/>
    </w:pPr>
    <w:rPr>
      <w:rFonts w:ascii="Bookman Old Style" w:hAnsi="Bookman Old Style" w:cs="Times New Roman"/>
      <w:sz w:val="24"/>
      <w:szCs w:val="20"/>
    </w:rPr>
  </w:style>
  <w:style w:type="character" w:customStyle="1" w:styleId="enko0">
    <w:name w:val="enko_Текст_маркировка_Точка Знак"/>
    <w:basedOn w:val="a0"/>
    <w:link w:val="enko"/>
    <w:rsid w:val="008916D9"/>
    <w:rPr>
      <w:rFonts w:ascii="Bookman Old Style" w:hAnsi="Bookman Old Style"/>
      <w:sz w:val="24"/>
    </w:rPr>
  </w:style>
  <w:style w:type="paragraph" w:styleId="aff0">
    <w:name w:val="List Paragraph"/>
    <w:basedOn w:val="a"/>
    <w:uiPriority w:val="34"/>
    <w:qFormat/>
    <w:rsid w:val="001C466D"/>
    <w:pPr>
      <w:ind w:left="720"/>
      <w:contextualSpacing/>
    </w:pPr>
  </w:style>
  <w:style w:type="paragraph" w:customStyle="1" w:styleId="aff1">
    <w:name w:val="Знак Знак Знак Знак"/>
    <w:basedOn w:val="a"/>
    <w:rsid w:val="00CE51B5"/>
    <w:pPr>
      <w:spacing w:after="0" w:line="240" w:lineRule="auto"/>
    </w:pPr>
    <w:rPr>
      <w:rFonts w:ascii="Verdana" w:hAnsi="Verdana" w:cs="Verdana"/>
      <w:sz w:val="20"/>
      <w:szCs w:val="20"/>
      <w:lang w:val="en-US" w:eastAsia="en-US"/>
    </w:rPr>
  </w:style>
  <w:style w:type="paragraph" w:customStyle="1" w:styleId="110">
    <w:name w:val="Табличный_таблица_11"/>
    <w:link w:val="111"/>
    <w:qFormat/>
    <w:rsid w:val="00F24839"/>
    <w:pPr>
      <w:jc w:val="center"/>
    </w:pPr>
    <w:rPr>
      <w:sz w:val="22"/>
      <w:szCs w:val="22"/>
    </w:rPr>
  </w:style>
  <w:style w:type="character" w:customStyle="1" w:styleId="111">
    <w:name w:val="Табличный_таблица_11 Знак"/>
    <w:basedOn w:val="a0"/>
    <w:link w:val="110"/>
    <w:rsid w:val="00F24839"/>
    <w:rPr>
      <w:sz w:val="22"/>
      <w:szCs w:val="22"/>
    </w:rPr>
  </w:style>
  <w:style w:type="paragraph" w:customStyle="1" w:styleId="aff2">
    <w:name w:val="Абзац"/>
    <w:link w:val="aff3"/>
    <w:uiPriority w:val="99"/>
    <w:rsid w:val="00587FB8"/>
    <w:pPr>
      <w:spacing w:before="120" w:after="60"/>
      <w:ind w:firstLine="567"/>
      <w:jc w:val="both"/>
    </w:pPr>
    <w:rPr>
      <w:sz w:val="24"/>
      <w:szCs w:val="24"/>
    </w:rPr>
  </w:style>
  <w:style w:type="character" w:customStyle="1" w:styleId="aff3">
    <w:name w:val="Абзац Знак"/>
    <w:basedOn w:val="a0"/>
    <w:link w:val="aff2"/>
    <w:uiPriority w:val="99"/>
    <w:locked/>
    <w:rsid w:val="00587FB8"/>
    <w:rPr>
      <w:sz w:val="24"/>
      <w:szCs w:val="24"/>
    </w:rPr>
  </w:style>
  <w:style w:type="paragraph" w:customStyle="1" w:styleId="aff4">
    <w:name w:val="Титул_адрес_организации"/>
    <w:qFormat/>
    <w:rsid w:val="0039066F"/>
    <w:pPr>
      <w:spacing w:before="60"/>
      <w:jc w:val="right"/>
    </w:pPr>
    <w:rPr>
      <w:sz w:val="18"/>
      <w:szCs w:val="18"/>
    </w:rPr>
  </w:style>
  <w:style w:type="character" w:customStyle="1" w:styleId="a7">
    <w:name w:val="Верхний колонтитул Знак"/>
    <w:basedOn w:val="a0"/>
    <w:link w:val="a6"/>
    <w:uiPriority w:val="99"/>
    <w:rsid w:val="007F6ADC"/>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62823006">
      <w:bodyDiv w:val="1"/>
      <w:marLeft w:val="0"/>
      <w:marRight w:val="0"/>
      <w:marTop w:val="0"/>
      <w:marBottom w:val="0"/>
      <w:divBdr>
        <w:top w:val="none" w:sz="0" w:space="0" w:color="auto"/>
        <w:left w:val="none" w:sz="0" w:space="0" w:color="auto"/>
        <w:bottom w:val="none" w:sz="0" w:space="0" w:color="auto"/>
        <w:right w:val="none" w:sz="0" w:space="0" w:color="auto"/>
      </w:divBdr>
    </w:div>
    <w:div w:id="166134477">
      <w:bodyDiv w:val="1"/>
      <w:marLeft w:val="0"/>
      <w:marRight w:val="0"/>
      <w:marTop w:val="0"/>
      <w:marBottom w:val="0"/>
      <w:divBdr>
        <w:top w:val="none" w:sz="0" w:space="0" w:color="auto"/>
        <w:left w:val="none" w:sz="0" w:space="0" w:color="auto"/>
        <w:bottom w:val="none" w:sz="0" w:space="0" w:color="auto"/>
        <w:right w:val="none" w:sz="0" w:space="0" w:color="auto"/>
      </w:divBdr>
    </w:div>
    <w:div w:id="491872884">
      <w:bodyDiv w:val="1"/>
      <w:marLeft w:val="0"/>
      <w:marRight w:val="0"/>
      <w:marTop w:val="0"/>
      <w:marBottom w:val="0"/>
      <w:divBdr>
        <w:top w:val="none" w:sz="0" w:space="0" w:color="auto"/>
        <w:left w:val="none" w:sz="0" w:space="0" w:color="auto"/>
        <w:bottom w:val="none" w:sz="0" w:space="0" w:color="auto"/>
        <w:right w:val="none" w:sz="0" w:space="0" w:color="auto"/>
      </w:divBdr>
    </w:div>
    <w:div w:id="507333089">
      <w:bodyDiv w:val="1"/>
      <w:marLeft w:val="0"/>
      <w:marRight w:val="0"/>
      <w:marTop w:val="0"/>
      <w:marBottom w:val="0"/>
      <w:divBdr>
        <w:top w:val="none" w:sz="0" w:space="0" w:color="auto"/>
        <w:left w:val="none" w:sz="0" w:space="0" w:color="auto"/>
        <w:bottom w:val="none" w:sz="0" w:space="0" w:color="auto"/>
        <w:right w:val="none" w:sz="0" w:space="0" w:color="auto"/>
      </w:divBdr>
    </w:div>
    <w:div w:id="532159859">
      <w:bodyDiv w:val="1"/>
      <w:marLeft w:val="0"/>
      <w:marRight w:val="0"/>
      <w:marTop w:val="0"/>
      <w:marBottom w:val="0"/>
      <w:divBdr>
        <w:top w:val="none" w:sz="0" w:space="0" w:color="auto"/>
        <w:left w:val="none" w:sz="0" w:space="0" w:color="auto"/>
        <w:bottom w:val="none" w:sz="0" w:space="0" w:color="auto"/>
        <w:right w:val="none" w:sz="0" w:space="0" w:color="auto"/>
      </w:divBdr>
    </w:div>
    <w:div w:id="617369346">
      <w:bodyDiv w:val="1"/>
      <w:marLeft w:val="0"/>
      <w:marRight w:val="0"/>
      <w:marTop w:val="0"/>
      <w:marBottom w:val="0"/>
      <w:divBdr>
        <w:top w:val="none" w:sz="0" w:space="0" w:color="auto"/>
        <w:left w:val="none" w:sz="0" w:space="0" w:color="auto"/>
        <w:bottom w:val="none" w:sz="0" w:space="0" w:color="auto"/>
        <w:right w:val="none" w:sz="0" w:space="0" w:color="auto"/>
      </w:divBdr>
    </w:div>
    <w:div w:id="638267965">
      <w:bodyDiv w:val="1"/>
      <w:marLeft w:val="0"/>
      <w:marRight w:val="0"/>
      <w:marTop w:val="0"/>
      <w:marBottom w:val="0"/>
      <w:divBdr>
        <w:top w:val="none" w:sz="0" w:space="0" w:color="auto"/>
        <w:left w:val="none" w:sz="0" w:space="0" w:color="auto"/>
        <w:bottom w:val="none" w:sz="0" w:space="0" w:color="auto"/>
        <w:right w:val="none" w:sz="0" w:space="0" w:color="auto"/>
      </w:divBdr>
    </w:div>
    <w:div w:id="1092430668">
      <w:bodyDiv w:val="1"/>
      <w:marLeft w:val="0"/>
      <w:marRight w:val="0"/>
      <w:marTop w:val="0"/>
      <w:marBottom w:val="0"/>
      <w:divBdr>
        <w:top w:val="none" w:sz="0" w:space="0" w:color="auto"/>
        <w:left w:val="none" w:sz="0" w:space="0" w:color="auto"/>
        <w:bottom w:val="none" w:sz="0" w:space="0" w:color="auto"/>
        <w:right w:val="none" w:sz="0" w:space="0" w:color="auto"/>
      </w:divBdr>
    </w:div>
    <w:div w:id="1251232769">
      <w:bodyDiv w:val="1"/>
      <w:marLeft w:val="0"/>
      <w:marRight w:val="0"/>
      <w:marTop w:val="0"/>
      <w:marBottom w:val="0"/>
      <w:divBdr>
        <w:top w:val="none" w:sz="0" w:space="0" w:color="auto"/>
        <w:left w:val="none" w:sz="0" w:space="0" w:color="auto"/>
        <w:bottom w:val="none" w:sz="0" w:space="0" w:color="auto"/>
        <w:right w:val="none" w:sz="0" w:space="0" w:color="auto"/>
      </w:divBdr>
    </w:div>
    <w:div w:id="1349022767">
      <w:bodyDiv w:val="1"/>
      <w:marLeft w:val="0"/>
      <w:marRight w:val="0"/>
      <w:marTop w:val="0"/>
      <w:marBottom w:val="0"/>
      <w:divBdr>
        <w:top w:val="none" w:sz="0" w:space="0" w:color="auto"/>
        <w:left w:val="none" w:sz="0" w:space="0" w:color="auto"/>
        <w:bottom w:val="none" w:sz="0" w:space="0" w:color="auto"/>
        <w:right w:val="none" w:sz="0" w:space="0" w:color="auto"/>
      </w:divBdr>
    </w:div>
    <w:div w:id="1609964989">
      <w:bodyDiv w:val="1"/>
      <w:marLeft w:val="0"/>
      <w:marRight w:val="0"/>
      <w:marTop w:val="0"/>
      <w:marBottom w:val="0"/>
      <w:divBdr>
        <w:top w:val="none" w:sz="0" w:space="0" w:color="auto"/>
        <w:left w:val="none" w:sz="0" w:space="0" w:color="auto"/>
        <w:bottom w:val="none" w:sz="0" w:space="0" w:color="auto"/>
        <w:right w:val="none" w:sz="0" w:space="0" w:color="auto"/>
      </w:divBdr>
    </w:div>
    <w:div w:id="1848712030">
      <w:bodyDiv w:val="1"/>
      <w:marLeft w:val="0"/>
      <w:marRight w:val="0"/>
      <w:marTop w:val="0"/>
      <w:marBottom w:val="0"/>
      <w:divBdr>
        <w:top w:val="none" w:sz="0" w:space="0" w:color="auto"/>
        <w:left w:val="none" w:sz="0" w:space="0" w:color="auto"/>
        <w:bottom w:val="none" w:sz="0" w:space="0" w:color="auto"/>
        <w:right w:val="none" w:sz="0" w:space="0" w:color="auto"/>
      </w:divBdr>
    </w:div>
    <w:div w:id="1918902993">
      <w:bodyDiv w:val="1"/>
      <w:marLeft w:val="0"/>
      <w:marRight w:val="0"/>
      <w:marTop w:val="0"/>
      <w:marBottom w:val="0"/>
      <w:divBdr>
        <w:top w:val="none" w:sz="0" w:space="0" w:color="auto"/>
        <w:left w:val="none" w:sz="0" w:space="0" w:color="auto"/>
        <w:bottom w:val="none" w:sz="0" w:space="0" w:color="auto"/>
        <w:right w:val="none" w:sz="0" w:space="0" w:color="auto"/>
      </w:divBdr>
    </w:div>
    <w:div w:id="2014532690">
      <w:bodyDiv w:val="1"/>
      <w:marLeft w:val="0"/>
      <w:marRight w:val="0"/>
      <w:marTop w:val="0"/>
      <w:marBottom w:val="0"/>
      <w:divBdr>
        <w:top w:val="none" w:sz="0" w:space="0" w:color="auto"/>
        <w:left w:val="none" w:sz="0" w:space="0" w:color="auto"/>
        <w:bottom w:val="none" w:sz="0" w:space="0" w:color="auto"/>
        <w:right w:val="none" w:sz="0" w:space="0" w:color="auto"/>
      </w:divBdr>
    </w:div>
    <w:div w:id="20415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7407;fld=134;dst=101686" TargetMode="External"/><Relationship Id="rId18" Type="http://schemas.openxmlformats.org/officeDocument/2006/relationships/hyperlink" Target="http://www.gorodper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7407;fld=134;dst=101625" TargetMode="External"/><Relationship Id="rId17" Type="http://schemas.openxmlformats.org/officeDocument/2006/relationships/hyperlink" Target="http://www.kolpany.gatchina.ru/upl/post.__171_ot_13.06.12g._reglament_spravki.doc" TargetMode="External"/><Relationship Id="rId2" Type="http://schemas.openxmlformats.org/officeDocument/2006/relationships/numbering" Target="numbering.xml"/><Relationship Id="rId16" Type="http://schemas.openxmlformats.org/officeDocument/2006/relationships/hyperlink" Target="http://www.kolpany.gatchina.ru/upl/Adm.reg._-_O_predostavlenii_vypiski_iz_reestra_imushestva_7.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407;fld=134;dst=101572" TargetMode="External"/><Relationship Id="rId5" Type="http://schemas.openxmlformats.org/officeDocument/2006/relationships/webSettings" Target="webSettings.xml"/><Relationship Id="rId15" Type="http://schemas.openxmlformats.org/officeDocument/2006/relationships/hyperlink" Target="http://www.kolpany.gatchina.ru/upl/post.__278_ot_18.09.12g._Shema_raspol.izmen._maj_2.doc" TargetMode="External"/><Relationship Id="rId10" Type="http://schemas.openxmlformats.org/officeDocument/2006/relationships/hyperlink" Target="consultantplus://offline/main?base=LAW;n=2875;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407;fld=134;dst=101528" TargetMode="External"/><Relationship Id="rId14" Type="http://schemas.openxmlformats.org/officeDocument/2006/relationships/hyperlink" Target="http://www.kolpany.gatchina.ru/upl/post.__277_ot_18.09.12g.__Grad_plan_BSP_2.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CD2F-4597-4490-974B-7275B1E9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32789</Words>
  <Characters>186901</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219252</CharactersWithSpaces>
  <SharedDoc>false</SharedDoc>
  <HLinks>
    <vt:vector size="294" baseType="variant">
      <vt:variant>
        <vt:i4>983049</vt:i4>
      </vt:variant>
      <vt:variant>
        <vt:i4>285</vt:i4>
      </vt:variant>
      <vt:variant>
        <vt:i4>0</vt:i4>
      </vt:variant>
      <vt:variant>
        <vt:i4>5</vt:i4>
      </vt:variant>
      <vt:variant>
        <vt:lpwstr>http://www.gorodperm.ru/</vt:lpwstr>
      </vt:variant>
      <vt:variant>
        <vt:lpwstr/>
      </vt:variant>
      <vt:variant>
        <vt:i4>2621457</vt:i4>
      </vt:variant>
      <vt:variant>
        <vt:i4>282</vt:i4>
      </vt:variant>
      <vt:variant>
        <vt:i4>0</vt:i4>
      </vt:variant>
      <vt:variant>
        <vt:i4>5</vt:i4>
      </vt:variant>
      <vt:variant>
        <vt:lpwstr/>
      </vt:variant>
      <vt:variant>
        <vt:lpwstr>sub_1012</vt:lpwstr>
      </vt:variant>
      <vt:variant>
        <vt:i4>1114165</vt:i4>
      </vt:variant>
      <vt:variant>
        <vt:i4>275</vt:i4>
      </vt:variant>
      <vt:variant>
        <vt:i4>0</vt:i4>
      </vt:variant>
      <vt:variant>
        <vt:i4>5</vt:i4>
      </vt:variant>
      <vt:variant>
        <vt:lpwstr/>
      </vt:variant>
      <vt:variant>
        <vt:lpwstr>_Toc292911473</vt:lpwstr>
      </vt:variant>
      <vt:variant>
        <vt:i4>1114165</vt:i4>
      </vt:variant>
      <vt:variant>
        <vt:i4>269</vt:i4>
      </vt:variant>
      <vt:variant>
        <vt:i4>0</vt:i4>
      </vt:variant>
      <vt:variant>
        <vt:i4>5</vt:i4>
      </vt:variant>
      <vt:variant>
        <vt:lpwstr/>
      </vt:variant>
      <vt:variant>
        <vt:lpwstr>_Toc292911472</vt:lpwstr>
      </vt:variant>
      <vt:variant>
        <vt:i4>1114165</vt:i4>
      </vt:variant>
      <vt:variant>
        <vt:i4>263</vt:i4>
      </vt:variant>
      <vt:variant>
        <vt:i4>0</vt:i4>
      </vt:variant>
      <vt:variant>
        <vt:i4>5</vt:i4>
      </vt:variant>
      <vt:variant>
        <vt:lpwstr/>
      </vt:variant>
      <vt:variant>
        <vt:lpwstr>_Toc292911471</vt:lpwstr>
      </vt:variant>
      <vt:variant>
        <vt:i4>1114165</vt:i4>
      </vt:variant>
      <vt:variant>
        <vt:i4>257</vt:i4>
      </vt:variant>
      <vt:variant>
        <vt:i4>0</vt:i4>
      </vt:variant>
      <vt:variant>
        <vt:i4>5</vt:i4>
      </vt:variant>
      <vt:variant>
        <vt:lpwstr/>
      </vt:variant>
      <vt:variant>
        <vt:lpwstr>_Toc292911470</vt:lpwstr>
      </vt:variant>
      <vt:variant>
        <vt:i4>1048629</vt:i4>
      </vt:variant>
      <vt:variant>
        <vt:i4>251</vt:i4>
      </vt:variant>
      <vt:variant>
        <vt:i4>0</vt:i4>
      </vt:variant>
      <vt:variant>
        <vt:i4>5</vt:i4>
      </vt:variant>
      <vt:variant>
        <vt:lpwstr/>
      </vt:variant>
      <vt:variant>
        <vt:lpwstr>_Toc292911469</vt:lpwstr>
      </vt:variant>
      <vt:variant>
        <vt:i4>1048629</vt:i4>
      </vt:variant>
      <vt:variant>
        <vt:i4>245</vt:i4>
      </vt:variant>
      <vt:variant>
        <vt:i4>0</vt:i4>
      </vt:variant>
      <vt:variant>
        <vt:i4>5</vt:i4>
      </vt:variant>
      <vt:variant>
        <vt:lpwstr/>
      </vt:variant>
      <vt:variant>
        <vt:lpwstr>_Toc292911468</vt:lpwstr>
      </vt:variant>
      <vt:variant>
        <vt:i4>1048629</vt:i4>
      </vt:variant>
      <vt:variant>
        <vt:i4>239</vt:i4>
      </vt:variant>
      <vt:variant>
        <vt:i4>0</vt:i4>
      </vt:variant>
      <vt:variant>
        <vt:i4>5</vt:i4>
      </vt:variant>
      <vt:variant>
        <vt:lpwstr/>
      </vt:variant>
      <vt:variant>
        <vt:lpwstr>_Toc292911467</vt:lpwstr>
      </vt:variant>
      <vt:variant>
        <vt:i4>1048629</vt:i4>
      </vt:variant>
      <vt:variant>
        <vt:i4>233</vt:i4>
      </vt:variant>
      <vt:variant>
        <vt:i4>0</vt:i4>
      </vt:variant>
      <vt:variant>
        <vt:i4>5</vt:i4>
      </vt:variant>
      <vt:variant>
        <vt:lpwstr/>
      </vt:variant>
      <vt:variant>
        <vt:lpwstr>_Toc292911466</vt:lpwstr>
      </vt:variant>
      <vt:variant>
        <vt:i4>1048629</vt:i4>
      </vt:variant>
      <vt:variant>
        <vt:i4>227</vt:i4>
      </vt:variant>
      <vt:variant>
        <vt:i4>0</vt:i4>
      </vt:variant>
      <vt:variant>
        <vt:i4>5</vt:i4>
      </vt:variant>
      <vt:variant>
        <vt:lpwstr/>
      </vt:variant>
      <vt:variant>
        <vt:lpwstr>_Toc292911465</vt:lpwstr>
      </vt:variant>
      <vt:variant>
        <vt:i4>1048629</vt:i4>
      </vt:variant>
      <vt:variant>
        <vt:i4>221</vt:i4>
      </vt:variant>
      <vt:variant>
        <vt:i4>0</vt:i4>
      </vt:variant>
      <vt:variant>
        <vt:i4>5</vt:i4>
      </vt:variant>
      <vt:variant>
        <vt:lpwstr/>
      </vt:variant>
      <vt:variant>
        <vt:lpwstr>_Toc292911464</vt:lpwstr>
      </vt:variant>
      <vt:variant>
        <vt:i4>1048629</vt:i4>
      </vt:variant>
      <vt:variant>
        <vt:i4>215</vt:i4>
      </vt:variant>
      <vt:variant>
        <vt:i4>0</vt:i4>
      </vt:variant>
      <vt:variant>
        <vt:i4>5</vt:i4>
      </vt:variant>
      <vt:variant>
        <vt:lpwstr/>
      </vt:variant>
      <vt:variant>
        <vt:lpwstr>_Toc292911463</vt:lpwstr>
      </vt:variant>
      <vt:variant>
        <vt:i4>1048629</vt:i4>
      </vt:variant>
      <vt:variant>
        <vt:i4>209</vt:i4>
      </vt:variant>
      <vt:variant>
        <vt:i4>0</vt:i4>
      </vt:variant>
      <vt:variant>
        <vt:i4>5</vt:i4>
      </vt:variant>
      <vt:variant>
        <vt:lpwstr/>
      </vt:variant>
      <vt:variant>
        <vt:lpwstr>_Toc292911462</vt:lpwstr>
      </vt:variant>
      <vt:variant>
        <vt:i4>1048629</vt:i4>
      </vt:variant>
      <vt:variant>
        <vt:i4>203</vt:i4>
      </vt:variant>
      <vt:variant>
        <vt:i4>0</vt:i4>
      </vt:variant>
      <vt:variant>
        <vt:i4>5</vt:i4>
      </vt:variant>
      <vt:variant>
        <vt:lpwstr/>
      </vt:variant>
      <vt:variant>
        <vt:lpwstr>_Toc292911461</vt:lpwstr>
      </vt:variant>
      <vt:variant>
        <vt:i4>1048629</vt:i4>
      </vt:variant>
      <vt:variant>
        <vt:i4>197</vt:i4>
      </vt:variant>
      <vt:variant>
        <vt:i4>0</vt:i4>
      </vt:variant>
      <vt:variant>
        <vt:i4>5</vt:i4>
      </vt:variant>
      <vt:variant>
        <vt:lpwstr/>
      </vt:variant>
      <vt:variant>
        <vt:lpwstr>_Toc292911460</vt:lpwstr>
      </vt:variant>
      <vt:variant>
        <vt:i4>1245237</vt:i4>
      </vt:variant>
      <vt:variant>
        <vt:i4>191</vt:i4>
      </vt:variant>
      <vt:variant>
        <vt:i4>0</vt:i4>
      </vt:variant>
      <vt:variant>
        <vt:i4>5</vt:i4>
      </vt:variant>
      <vt:variant>
        <vt:lpwstr/>
      </vt:variant>
      <vt:variant>
        <vt:lpwstr>_Toc292911459</vt:lpwstr>
      </vt:variant>
      <vt:variant>
        <vt:i4>1245237</vt:i4>
      </vt:variant>
      <vt:variant>
        <vt:i4>185</vt:i4>
      </vt:variant>
      <vt:variant>
        <vt:i4>0</vt:i4>
      </vt:variant>
      <vt:variant>
        <vt:i4>5</vt:i4>
      </vt:variant>
      <vt:variant>
        <vt:lpwstr/>
      </vt:variant>
      <vt:variant>
        <vt:lpwstr>_Toc292911458</vt:lpwstr>
      </vt:variant>
      <vt:variant>
        <vt:i4>1245237</vt:i4>
      </vt:variant>
      <vt:variant>
        <vt:i4>179</vt:i4>
      </vt:variant>
      <vt:variant>
        <vt:i4>0</vt:i4>
      </vt:variant>
      <vt:variant>
        <vt:i4>5</vt:i4>
      </vt:variant>
      <vt:variant>
        <vt:lpwstr/>
      </vt:variant>
      <vt:variant>
        <vt:lpwstr>_Toc292911457</vt:lpwstr>
      </vt:variant>
      <vt:variant>
        <vt:i4>1245237</vt:i4>
      </vt:variant>
      <vt:variant>
        <vt:i4>173</vt:i4>
      </vt:variant>
      <vt:variant>
        <vt:i4>0</vt:i4>
      </vt:variant>
      <vt:variant>
        <vt:i4>5</vt:i4>
      </vt:variant>
      <vt:variant>
        <vt:lpwstr/>
      </vt:variant>
      <vt:variant>
        <vt:lpwstr>_Toc292911456</vt:lpwstr>
      </vt:variant>
      <vt:variant>
        <vt:i4>1245237</vt:i4>
      </vt:variant>
      <vt:variant>
        <vt:i4>167</vt:i4>
      </vt:variant>
      <vt:variant>
        <vt:i4>0</vt:i4>
      </vt:variant>
      <vt:variant>
        <vt:i4>5</vt:i4>
      </vt:variant>
      <vt:variant>
        <vt:lpwstr/>
      </vt:variant>
      <vt:variant>
        <vt:lpwstr>_Toc292911455</vt:lpwstr>
      </vt:variant>
      <vt:variant>
        <vt:i4>1245237</vt:i4>
      </vt:variant>
      <vt:variant>
        <vt:i4>161</vt:i4>
      </vt:variant>
      <vt:variant>
        <vt:i4>0</vt:i4>
      </vt:variant>
      <vt:variant>
        <vt:i4>5</vt:i4>
      </vt:variant>
      <vt:variant>
        <vt:lpwstr/>
      </vt:variant>
      <vt:variant>
        <vt:lpwstr>_Toc292911454</vt:lpwstr>
      </vt:variant>
      <vt:variant>
        <vt:i4>1245237</vt:i4>
      </vt:variant>
      <vt:variant>
        <vt:i4>155</vt:i4>
      </vt:variant>
      <vt:variant>
        <vt:i4>0</vt:i4>
      </vt:variant>
      <vt:variant>
        <vt:i4>5</vt:i4>
      </vt:variant>
      <vt:variant>
        <vt:lpwstr/>
      </vt:variant>
      <vt:variant>
        <vt:lpwstr>_Toc292911453</vt:lpwstr>
      </vt:variant>
      <vt:variant>
        <vt:i4>1245237</vt:i4>
      </vt:variant>
      <vt:variant>
        <vt:i4>149</vt:i4>
      </vt:variant>
      <vt:variant>
        <vt:i4>0</vt:i4>
      </vt:variant>
      <vt:variant>
        <vt:i4>5</vt:i4>
      </vt:variant>
      <vt:variant>
        <vt:lpwstr/>
      </vt:variant>
      <vt:variant>
        <vt:lpwstr>_Toc292911452</vt:lpwstr>
      </vt:variant>
      <vt:variant>
        <vt:i4>1245237</vt:i4>
      </vt:variant>
      <vt:variant>
        <vt:i4>143</vt:i4>
      </vt:variant>
      <vt:variant>
        <vt:i4>0</vt:i4>
      </vt:variant>
      <vt:variant>
        <vt:i4>5</vt:i4>
      </vt:variant>
      <vt:variant>
        <vt:lpwstr/>
      </vt:variant>
      <vt:variant>
        <vt:lpwstr>_Toc292911451</vt:lpwstr>
      </vt:variant>
      <vt:variant>
        <vt:i4>1245237</vt:i4>
      </vt:variant>
      <vt:variant>
        <vt:i4>137</vt:i4>
      </vt:variant>
      <vt:variant>
        <vt:i4>0</vt:i4>
      </vt:variant>
      <vt:variant>
        <vt:i4>5</vt:i4>
      </vt:variant>
      <vt:variant>
        <vt:lpwstr/>
      </vt:variant>
      <vt:variant>
        <vt:lpwstr>_Toc292911450</vt:lpwstr>
      </vt:variant>
      <vt:variant>
        <vt:i4>1179701</vt:i4>
      </vt:variant>
      <vt:variant>
        <vt:i4>131</vt:i4>
      </vt:variant>
      <vt:variant>
        <vt:i4>0</vt:i4>
      </vt:variant>
      <vt:variant>
        <vt:i4>5</vt:i4>
      </vt:variant>
      <vt:variant>
        <vt:lpwstr/>
      </vt:variant>
      <vt:variant>
        <vt:lpwstr>_Toc292911449</vt:lpwstr>
      </vt:variant>
      <vt:variant>
        <vt:i4>1179701</vt:i4>
      </vt:variant>
      <vt:variant>
        <vt:i4>125</vt:i4>
      </vt:variant>
      <vt:variant>
        <vt:i4>0</vt:i4>
      </vt:variant>
      <vt:variant>
        <vt:i4>5</vt:i4>
      </vt:variant>
      <vt:variant>
        <vt:lpwstr/>
      </vt:variant>
      <vt:variant>
        <vt:lpwstr>_Toc292911448</vt:lpwstr>
      </vt:variant>
      <vt:variant>
        <vt:i4>1179701</vt:i4>
      </vt:variant>
      <vt:variant>
        <vt:i4>119</vt:i4>
      </vt:variant>
      <vt:variant>
        <vt:i4>0</vt:i4>
      </vt:variant>
      <vt:variant>
        <vt:i4>5</vt:i4>
      </vt:variant>
      <vt:variant>
        <vt:lpwstr/>
      </vt:variant>
      <vt:variant>
        <vt:lpwstr>_Toc292911447</vt:lpwstr>
      </vt:variant>
      <vt:variant>
        <vt:i4>1179701</vt:i4>
      </vt:variant>
      <vt:variant>
        <vt:i4>113</vt:i4>
      </vt:variant>
      <vt:variant>
        <vt:i4>0</vt:i4>
      </vt:variant>
      <vt:variant>
        <vt:i4>5</vt:i4>
      </vt:variant>
      <vt:variant>
        <vt:lpwstr/>
      </vt:variant>
      <vt:variant>
        <vt:lpwstr>_Toc292911446</vt:lpwstr>
      </vt:variant>
      <vt:variant>
        <vt:i4>1179701</vt:i4>
      </vt:variant>
      <vt:variant>
        <vt:i4>107</vt:i4>
      </vt:variant>
      <vt:variant>
        <vt:i4>0</vt:i4>
      </vt:variant>
      <vt:variant>
        <vt:i4>5</vt:i4>
      </vt:variant>
      <vt:variant>
        <vt:lpwstr/>
      </vt:variant>
      <vt:variant>
        <vt:lpwstr>_Toc292911445</vt:lpwstr>
      </vt:variant>
      <vt:variant>
        <vt:i4>1179701</vt:i4>
      </vt:variant>
      <vt:variant>
        <vt:i4>101</vt:i4>
      </vt:variant>
      <vt:variant>
        <vt:i4>0</vt:i4>
      </vt:variant>
      <vt:variant>
        <vt:i4>5</vt:i4>
      </vt:variant>
      <vt:variant>
        <vt:lpwstr/>
      </vt:variant>
      <vt:variant>
        <vt:lpwstr>_Toc292911444</vt:lpwstr>
      </vt:variant>
      <vt:variant>
        <vt:i4>1179701</vt:i4>
      </vt:variant>
      <vt:variant>
        <vt:i4>95</vt:i4>
      </vt:variant>
      <vt:variant>
        <vt:i4>0</vt:i4>
      </vt:variant>
      <vt:variant>
        <vt:i4>5</vt:i4>
      </vt:variant>
      <vt:variant>
        <vt:lpwstr/>
      </vt:variant>
      <vt:variant>
        <vt:lpwstr>_Toc292911443</vt:lpwstr>
      </vt:variant>
      <vt:variant>
        <vt:i4>1179701</vt:i4>
      </vt:variant>
      <vt:variant>
        <vt:i4>89</vt:i4>
      </vt:variant>
      <vt:variant>
        <vt:i4>0</vt:i4>
      </vt:variant>
      <vt:variant>
        <vt:i4>5</vt:i4>
      </vt:variant>
      <vt:variant>
        <vt:lpwstr/>
      </vt:variant>
      <vt:variant>
        <vt:lpwstr>_Toc292911442</vt:lpwstr>
      </vt:variant>
      <vt:variant>
        <vt:i4>1179701</vt:i4>
      </vt:variant>
      <vt:variant>
        <vt:i4>83</vt:i4>
      </vt:variant>
      <vt:variant>
        <vt:i4>0</vt:i4>
      </vt:variant>
      <vt:variant>
        <vt:i4>5</vt:i4>
      </vt:variant>
      <vt:variant>
        <vt:lpwstr/>
      </vt:variant>
      <vt:variant>
        <vt:lpwstr>_Toc292911441</vt:lpwstr>
      </vt:variant>
      <vt:variant>
        <vt:i4>1179701</vt:i4>
      </vt:variant>
      <vt:variant>
        <vt:i4>77</vt:i4>
      </vt:variant>
      <vt:variant>
        <vt:i4>0</vt:i4>
      </vt:variant>
      <vt:variant>
        <vt:i4>5</vt:i4>
      </vt:variant>
      <vt:variant>
        <vt:lpwstr/>
      </vt:variant>
      <vt:variant>
        <vt:lpwstr>_Toc292911440</vt:lpwstr>
      </vt:variant>
      <vt:variant>
        <vt:i4>1376309</vt:i4>
      </vt:variant>
      <vt:variant>
        <vt:i4>71</vt:i4>
      </vt:variant>
      <vt:variant>
        <vt:i4>0</vt:i4>
      </vt:variant>
      <vt:variant>
        <vt:i4>5</vt:i4>
      </vt:variant>
      <vt:variant>
        <vt:lpwstr/>
      </vt:variant>
      <vt:variant>
        <vt:lpwstr>_Toc292911439</vt:lpwstr>
      </vt:variant>
      <vt:variant>
        <vt:i4>1376309</vt:i4>
      </vt:variant>
      <vt:variant>
        <vt:i4>65</vt:i4>
      </vt:variant>
      <vt:variant>
        <vt:i4>0</vt:i4>
      </vt:variant>
      <vt:variant>
        <vt:i4>5</vt:i4>
      </vt:variant>
      <vt:variant>
        <vt:lpwstr/>
      </vt:variant>
      <vt:variant>
        <vt:lpwstr>_Toc292911438</vt:lpwstr>
      </vt:variant>
      <vt:variant>
        <vt:i4>1376309</vt:i4>
      </vt:variant>
      <vt:variant>
        <vt:i4>59</vt:i4>
      </vt:variant>
      <vt:variant>
        <vt:i4>0</vt:i4>
      </vt:variant>
      <vt:variant>
        <vt:i4>5</vt:i4>
      </vt:variant>
      <vt:variant>
        <vt:lpwstr/>
      </vt:variant>
      <vt:variant>
        <vt:lpwstr>_Toc292911437</vt:lpwstr>
      </vt:variant>
      <vt:variant>
        <vt:i4>1376309</vt:i4>
      </vt:variant>
      <vt:variant>
        <vt:i4>53</vt:i4>
      </vt:variant>
      <vt:variant>
        <vt:i4>0</vt:i4>
      </vt:variant>
      <vt:variant>
        <vt:i4>5</vt:i4>
      </vt:variant>
      <vt:variant>
        <vt:lpwstr/>
      </vt:variant>
      <vt:variant>
        <vt:lpwstr>_Toc292911436</vt:lpwstr>
      </vt:variant>
      <vt:variant>
        <vt:i4>1376309</vt:i4>
      </vt:variant>
      <vt:variant>
        <vt:i4>47</vt:i4>
      </vt:variant>
      <vt:variant>
        <vt:i4>0</vt:i4>
      </vt:variant>
      <vt:variant>
        <vt:i4>5</vt:i4>
      </vt:variant>
      <vt:variant>
        <vt:lpwstr/>
      </vt:variant>
      <vt:variant>
        <vt:lpwstr>_Toc292911435</vt:lpwstr>
      </vt:variant>
      <vt:variant>
        <vt:i4>1376309</vt:i4>
      </vt:variant>
      <vt:variant>
        <vt:i4>41</vt:i4>
      </vt:variant>
      <vt:variant>
        <vt:i4>0</vt:i4>
      </vt:variant>
      <vt:variant>
        <vt:i4>5</vt:i4>
      </vt:variant>
      <vt:variant>
        <vt:lpwstr/>
      </vt:variant>
      <vt:variant>
        <vt:lpwstr>_Toc292911434</vt:lpwstr>
      </vt:variant>
      <vt:variant>
        <vt:i4>1376309</vt:i4>
      </vt:variant>
      <vt:variant>
        <vt:i4>35</vt:i4>
      </vt:variant>
      <vt:variant>
        <vt:i4>0</vt:i4>
      </vt:variant>
      <vt:variant>
        <vt:i4>5</vt:i4>
      </vt:variant>
      <vt:variant>
        <vt:lpwstr/>
      </vt:variant>
      <vt:variant>
        <vt:lpwstr>_Toc292911433</vt:lpwstr>
      </vt:variant>
      <vt:variant>
        <vt:i4>1376309</vt:i4>
      </vt:variant>
      <vt:variant>
        <vt:i4>29</vt:i4>
      </vt:variant>
      <vt:variant>
        <vt:i4>0</vt:i4>
      </vt:variant>
      <vt:variant>
        <vt:i4>5</vt:i4>
      </vt:variant>
      <vt:variant>
        <vt:lpwstr/>
      </vt:variant>
      <vt:variant>
        <vt:lpwstr>_Toc292911432</vt:lpwstr>
      </vt:variant>
      <vt:variant>
        <vt:i4>1376309</vt:i4>
      </vt:variant>
      <vt:variant>
        <vt:i4>23</vt:i4>
      </vt:variant>
      <vt:variant>
        <vt:i4>0</vt:i4>
      </vt:variant>
      <vt:variant>
        <vt:i4>5</vt:i4>
      </vt:variant>
      <vt:variant>
        <vt:lpwstr/>
      </vt:variant>
      <vt:variant>
        <vt:lpwstr>_Toc292911431</vt:lpwstr>
      </vt:variant>
      <vt:variant>
        <vt:i4>1376309</vt:i4>
      </vt:variant>
      <vt:variant>
        <vt:i4>17</vt:i4>
      </vt:variant>
      <vt:variant>
        <vt:i4>0</vt:i4>
      </vt:variant>
      <vt:variant>
        <vt:i4>5</vt:i4>
      </vt:variant>
      <vt:variant>
        <vt:lpwstr/>
      </vt:variant>
      <vt:variant>
        <vt:lpwstr>_Toc292911430</vt:lpwstr>
      </vt:variant>
      <vt:variant>
        <vt:i4>1310773</vt:i4>
      </vt:variant>
      <vt:variant>
        <vt:i4>11</vt:i4>
      </vt:variant>
      <vt:variant>
        <vt:i4>0</vt:i4>
      </vt:variant>
      <vt:variant>
        <vt:i4>5</vt:i4>
      </vt:variant>
      <vt:variant>
        <vt:lpwstr/>
      </vt:variant>
      <vt:variant>
        <vt:lpwstr>_Toc292911429</vt:lpwstr>
      </vt:variant>
      <vt:variant>
        <vt:i4>1310773</vt:i4>
      </vt:variant>
      <vt:variant>
        <vt:i4>5</vt:i4>
      </vt:variant>
      <vt:variant>
        <vt:i4>0</vt:i4>
      </vt:variant>
      <vt:variant>
        <vt:i4>5</vt:i4>
      </vt:variant>
      <vt:variant>
        <vt:lpwstr/>
      </vt:variant>
      <vt:variant>
        <vt:lpwstr>_Toc292911428</vt:lpwstr>
      </vt:variant>
      <vt:variant>
        <vt:i4>1900648</vt:i4>
      </vt:variant>
      <vt:variant>
        <vt:i4>0</vt:i4>
      </vt:variant>
      <vt:variant>
        <vt:i4>0</vt:i4>
      </vt:variant>
      <vt:variant>
        <vt:i4>5</vt:i4>
      </vt:variant>
      <vt:variant>
        <vt:lpwstr>mailto:enko@mail.linkey.ru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dc:creator>
  <cp:lastModifiedBy>Андрей</cp:lastModifiedBy>
  <cp:revision>2</cp:revision>
  <cp:lastPrinted>2014-02-27T08:39:00Z</cp:lastPrinted>
  <dcterms:created xsi:type="dcterms:W3CDTF">2014-03-19T12:35:00Z</dcterms:created>
  <dcterms:modified xsi:type="dcterms:W3CDTF">2014-03-19T12:35:00Z</dcterms:modified>
</cp:coreProperties>
</file>